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C067" w14:textId="77777777" w:rsidR="003F4914" w:rsidRPr="00AD2FD1" w:rsidRDefault="003F4914" w:rsidP="003F4914">
      <w:pPr>
        <w:pStyle w:val="Header"/>
        <w:rPr>
          <w:b/>
          <w:smallCaps/>
          <w:w w:val="70"/>
          <w:sz w:val="1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25"/>
        <w:gridCol w:w="2783"/>
        <w:gridCol w:w="277"/>
        <w:gridCol w:w="5231"/>
      </w:tblGrid>
      <w:tr w:rsidR="003F4914" w:rsidRPr="00FA2B63" w14:paraId="76D13163" w14:textId="77777777" w:rsidTr="007E62AE">
        <w:tc>
          <w:tcPr>
            <w:tcW w:w="5508" w:type="dxa"/>
            <w:gridSpan w:val="2"/>
            <w:tcBorders>
              <w:right w:val="nil"/>
            </w:tcBorders>
            <w:shd w:val="clear" w:color="auto" w:fill="auto"/>
            <w:vAlign w:val="center"/>
          </w:tcPr>
          <w:p w14:paraId="287BF1CE" w14:textId="77777777" w:rsidR="003F4914" w:rsidRPr="005B4A45" w:rsidRDefault="003F4914" w:rsidP="007E62AE">
            <w:pPr>
              <w:jc w:val="center"/>
              <w:rPr>
                <w:rFonts w:ascii="Albertus Extra Bold" w:hAnsi="Albertus Extra Bold"/>
                <w:b/>
                <w:sz w:val="20"/>
                <w:szCs w:val="20"/>
                <w:lang w:val="es-US"/>
              </w:rPr>
            </w:pPr>
            <w:bookmarkStart w:id="0" w:name="_GoBack"/>
          </w:p>
          <w:bookmarkEnd w:id="0"/>
          <w:p w14:paraId="35F84321" w14:textId="77777777" w:rsidR="003F4914" w:rsidRPr="005B4A45" w:rsidRDefault="003F4914" w:rsidP="003F4914">
            <w:pPr>
              <w:pStyle w:val="Header"/>
              <w:tabs>
                <w:tab w:val="clear" w:pos="4320"/>
                <w:tab w:val="clear" w:pos="8640"/>
                <w:tab w:val="right" w:pos="10800"/>
              </w:tabs>
              <w:rPr>
                <w:lang w:val="es-US"/>
              </w:rPr>
            </w:pPr>
            <w:r w:rsidRPr="005B4A45">
              <w:rPr>
                <w:lang w:val="es-US"/>
              </w:rPr>
              <w:sym w:font="Wingdings" w:char="F06F"/>
            </w:r>
            <w:r w:rsidRPr="005B4A45">
              <w:rPr>
                <w:lang w:val="es-US"/>
              </w:rPr>
              <w:t xml:space="preserve"> Paciente Nuevo         </w:t>
            </w:r>
            <w:r w:rsidRPr="005B4A45">
              <w:rPr>
                <w:lang w:val="es-US"/>
              </w:rPr>
              <w:sym w:font="Wingdings" w:char="F06F"/>
            </w:r>
            <w:r w:rsidRPr="005B4A45">
              <w:rPr>
                <w:lang w:val="es-US"/>
              </w:rPr>
              <w:t xml:space="preserve"> Paciente Existente</w:t>
            </w:r>
          </w:p>
        </w:tc>
        <w:tc>
          <w:tcPr>
            <w:tcW w:w="5508" w:type="dxa"/>
            <w:gridSpan w:val="2"/>
            <w:tcBorders>
              <w:left w:val="nil"/>
            </w:tcBorders>
            <w:shd w:val="clear" w:color="auto" w:fill="auto"/>
          </w:tcPr>
          <w:p w14:paraId="103413EB" w14:textId="77777777" w:rsidR="003F4914" w:rsidRPr="005B4A45" w:rsidRDefault="003913BA" w:rsidP="003F4914">
            <w:pPr>
              <w:pStyle w:val="Header"/>
              <w:tabs>
                <w:tab w:val="clear" w:pos="4320"/>
                <w:tab w:val="clear" w:pos="8640"/>
                <w:tab w:val="right" w:pos="10800"/>
              </w:tabs>
              <w:jc w:val="center"/>
              <w:rPr>
                <w:sz w:val="18"/>
                <w:szCs w:val="18"/>
                <w:lang w:val="es-US"/>
              </w:rPr>
            </w:pPr>
            <w:r>
              <w:rPr>
                <w:sz w:val="18"/>
                <w:szCs w:val="18"/>
                <w:lang w:val="es-US"/>
              </w:rPr>
              <w:t xml:space="preserve">                         </w:t>
            </w:r>
            <w:r w:rsidR="006B79CF">
              <w:rPr>
                <w:sz w:val="18"/>
                <w:szCs w:val="18"/>
                <w:lang w:val="es-US"/>
              </w:rPr>
              <w:t>Fecha de Vis</w:t>
            </w:r>
            <w:r w:rsidR="008D47D0">
              <w:rPr>
                <w:sz w:val="18"/>
                <w:szCs w:val="18"/>
                <w:lang w:val="es-US"/>
              </w:rPr>
              <w:t>i</w:t>
            </w:r>
            <w:r w:rsidR="006B79CF">
              <w:rPr>
                <w:sz w:val="18"/>
                <w:szCs w:val="18"/>
                <w:lang w:val="es-US"/>
              </w:rPr>
              <w:t>ta</w:t>
            </w:r>
            <w:r w:rsidR="003F4914" w:rsidRPr="005B4A45">
              <w:rPr>
                <w:sz w:val="18"/>
                <w:szCs w:val="18"/>
                <w:lang w:val="es-US"/>
              </w:rPr>
              <w:t>____/_____/_____</w:t>
            </w:r>
          </w:p>
          <w:p w14:paraId="38ECEA6D" w14:textId="77777777" w:rsidR="003F4914" w:rsidRPr="005B4A45" w:rsidRDefault="003913BA" w:rsidP="003913BA">
            <w:pPr>
              <w:spacing w:after="20"/>
              <w:jc w:val="center"/>
              <w:rPr>
                <w:sz w:val="18"/>
                <w:szCs w:val="18"/>
                <w:lang w:val="es-US"/>
              </w:rPr>
            </w:pPr>
            <w:r>
              <w:rPr>
                <w:sz w:val="18"/>
                <w:szCs w:val="18"/>
                <w:lang w:val="es-US"/>
              </w:rPr>
              <w:t xml:space="preserve">                              No. De </w:t>
            </w:r>
            <w:r w:rsidR="005B4A45">
              <w:rPr>
                <w:sz w:val="18"/>
                <w:szCs w:val="18"/>
                <w:lang w:val="es-US"/>
              </w:rPr>
              <w:t>Registro</w:t>
            </w:r>
            <w:r w:rsidR="003F4914" w:rsidRPr="005B4A45">
              <w:rPr>
                <w:sz w:val="18"/>
                <w:szCs w:val="18"/>
                <w:lang w:val="es-US"/>
              </w:rPr>
              <w:t xml:space="preserve"> </w:t>
            </w:r>
            <w:r w:rsidR="005B4A45" w:rsidRPr="005B4A45">
              <w:rPr>
                <w:sz w:val="18"/>
                <w:szCs w:val="18"/>
                <w:lang w:val="es-US"/>
              </w:rPr>
              <w:t>M</w:t>
            </w:r>
            <w:r w:rsidR="00B5649C">
              <w:rPr>
                <w:sz w:val="18"/>
                <w:szCs w:val="18"/>
                <w:lang w:val="es-US"/>
              </w:rPr>
              <w:t>é</w:t>
            </w:r>
            <w:r w:rsidR="005B4A45" w:rsidRPr="005B4A45">
              <w:rPr>
                <w:sz w:val="18"/>
                <w:szCs w:val="18"/>
                <w:lang w:val="es-US"/>
              </w:rPr>
              <w:t>dico</w:t>
            </w:r>
            <w:r>
              <w:rPr>
                <w:sz w:val="18"/>
                <w:szCs w:val="18"/>
                <w:lang w:val="es-US"/>
              </w:rPr>
              <w:t xml:space="preserve"> </w:t>
            </w:r>
            <w:r w:rsidR="003F4914" w:rsidRPr="005B4A45">
              <w:rPr>
                <w:sz w:val="18"/>
                <w:szCs w:val="18"/>
                <w:lang w:val="es-US"/>
              </w:rPr>
              <w:t>______________</w:t>
            </w:r>
          </w:p>
          <w:p w14:paraId="73EA1915" w14:textId="77777777" w:rsidR="003F4914" w:rsidRPr="005B4A45" w:rsidRDefault="003F4914" w:rsidP="007E62AE">
            <w:pPr>
              <w:spacing w:after="20"/>
              <w:jc w:val="right"/>
              <w:rPr>
                <w:sz w:val="18"/>
                <w:szCs w:val="18"/>
                <w:lang w:val="es-US"/>
              </w:rPr>
            </w:pPr>
          </w:p>
        </w:tc>
      </w:tr>
      <w:tr w:rsidR="003F4914" w:rsidRPr="005B4A45" w14:paraId="3B59C331" w14:textId="77777777" w:rsidTr="007E62AE">
        <w:tc>
          <w:tcPr>
            <w:tcW w:w="11016" w:type="dxa"/>
            <w:gridSpan w:val="4"/>
            <w:shd w:val="clear" w:color="auto" w:fill="CCCCCC"/>
            <w:vAlign w:val="center"/>
          </w:tcPr>
          <w:p w14:paraId="52609F6C" w14:textId="77777777" w:rsidR="003F4914" w:rsidRPr="005B4A45" w:rsidRDefault="003F4914" w:rsidP="007E62AE">
            <w:pPr>
              <w:rPr>
                <w:ins w:id="1" w:author="Lewis, Diana" w:date="2018-03-22T12:14:00Z"/>
                <w:rFonts w:ascii="Albertus Extra Bold" w:hAnsi="Albertus Extra Bold"/>
                <w:b/>
                <w:sz w:val="10"/>
                <w:szCs w:val="10"/>
                <w:lang w:val="es-US"/>
              </w:rPr>
            </w:pPr>
          </w:p>
          <w:p w14:paraId="5FD0C0D5" w14:textId="77777777" w:rsidR="003F4914" w:rsidRPr="005B4A45" w:rsidRDefault="00FE6775" w:rsidP="007E62AE">
            <w:pPr>
              <w:rPr>
                <w:rFonts w:ascii="Albertus Extra Bold" w:hAnsi="Albertus Extra Bold"/>
                <w:b/>
                <w:lang w:val="es-US"/>
              </w:rPr>
            </w:pPr>
            <w:r>
              <w:rPr>
                <w:rFonts w:ascii="Albertus Extra Bold" w:hAnsi="Albertus Extra Bold"/>
                <w:b/>
                <w:lang w:val="es-US"/>
              </w:rPr>
              <w:t>Informac</w:t>
            </w:r>
            <w:r w:rsidRPr="005B4A45">
              <w:rPr>
                <w:rFonts w:ascii="Albertus Extra Bold" w:hAnsi="Albertus Extra Bold"/>
                <w:b/>
                <w:lang w:val="es-US"/>
              </w:rPr>
              <w:t>ión</w:t>
            </w:r>
            <w:r w:rsidR="00B5649C">
              <w:rPr>
                <w:rFonts w:ascii="Albertus Extra Bold" w:hAnsi="Albertus Extra Bold"/>
                <w:b/>
                <w:lang w:val="es-US"/>
              </w:rPr>
              <w:t xml:space="preserve"> del Paciente</w:t>
            </w:r>
          </w:p>
          <w:p w14:paraId="668299F9" w14:textId="77777777" w:rsidR="003F4914" w:rsidRPr="005B4A45" w:rsidRDefault="003F4914" w:rsidP="007E62AE">
            <w:pPr>
              <w:rPr>
                <w:rFonts w:ascii="Albertus Extra Bold" w:hAnsi="Albertus Extra Bold"/>
                <w:b/>
                <w:sz w:val="10"/>
                <w:szCs w:val="10"/>
                <w:lang w:val="es-US"/>
              </w:rPr>
            </w:pPr>
          </w:p>
        </w:tc>
      </w:tr>
      <w:tr w:rsidR="003F4914" w:rsidRPr="00FA2B63" w14:paraId="2CA1DF64" w14:textId="77777777" w:rsidTr="007E62AE">
        <w:trPr>
          <w:trHeight w:val="530"/>
        </w:trPr>
        <w:tc>
          <w:tcPr>
            <w:tcW w:w="5785" w:type="dxa"/>
            <w:gridSpan w:val="3"/>
            <w:tcBorders>
              <w:right w:val="single" w:sz="8" w:space="0" w:color="auto"/>
            </w:tcBorders>
            <w:shd w:val="clear" w:color="auto" w:fill="auto"/>
          </w:tcPr>
          <w:p w14:paraId="7DA2118E" w14:textId="77777777" w:rsidR="003F4914" w:rsidRPr="005B4A45" w:rsidRDefault="00B5649C" w:rsidP="007E62AE">
            <w:pPr>
              <w:rPr>
                <w:b/>
                <w:sz w:val="18"/>
                <w:szCs w:val="18"/>
                <w:lang w:val="es-US"/>
              </w:rPr>
            </w:pPr>
            <w:r>
              <w:rPr>
                <w:b/>
                <w:sz w:val="18"/>
                <w:szCs w:val="18"/>
                <w:lang w:val="es-US"/>
              </w:rPr>
              <w:t xml:space="preserve">Nombre Completo </w:t>
            </w:r>
            <w:r w:rsidR="003F4914" w:rsidRPr="005B4A45">
              <w:rPr>
                <w:b/>
                <w:sz w:val="18"/>
                <w:szCs w:val="18"/>
                <w:lang w:val="es-US"/>
              </w:rPr>
              <w:t>(</w:t>
            </w:r>
            <w:r>
              <w:rPr>
                <w:b/>
                <w:sz w:val="18"/>
                <w:szCs w:val="18"/>
                <w:lang w:val="es-US"/>
              </w:rPr>
              <w:t xml:space="preserve">Apellido, Primer </w:t>
            </w:r>
            <w:r w:rsidR="003D7119">
              <w:rPr>
                <w:b/>
                <w:sz w:val="18"/>
                <w:szCs w:val="18"/>
                <w:lang w:val="es-US"/>
              </w:rPr>
              <w:t>nombre,</w:t>
            </w:r>
            <w:r w:rsidR="00BE0B3A">
              <w:rPr>
                <w:b/>
                <w:sz w:val="18"/>
                <w:szCs w:val="18"/>
                <w:lang w:val="es-US"/>
              </w:rPr>
              <w:t xml:space="preserve"> Segundo </w:t>
            </w:r>
            <w:r>
              <w:rPr>
                <w:b/>
                <w:sz w:val="18"/>
                <w:szCs w:val="18"/>
                <w:lang w:val="es-US"/>
              </w:rPr>
              <w:t>nombre)</w:t>
            </w:r>
          </w:p>
          <w:p w14:paraId="4D885DDC" w14:textId="77777777" w:rsidR="003F4914" w:rsidRPr="005B4A45" w:rsidRDefault="003F4914" w:rsidP="007E62AE">
            <w:pPr>
              <w:rPr>
                <w:sz w:val="18"/>
                <w:szCs w:val="18"/>
                <w:lang w:val="es-US"/>
              </w:rPr>
            </w:pPr>
          </w:p>
          <w:p w14:paraId="0385A2B5" w14:textId="77777777" w:rsidR="003F4914" w:rsidRPr="005B4A45" w:rsidRDefault="003F4914" w:rsidP="007E62AE">
            <w:pPr>
              <w:rPr>
                <w:sz w:val="18"/>
                <w:szCs w:val="18"/>
                <w:lang w:val="es-US"/>
              </w:rPr>
            </w:pPr>
          </w:p>
        </w:tc>
        <w:tc>
          <w:tcPr>
            <w:tcW w:w="5231" w:type="dxa"/>
            <w:tcBorders>
              <w:left w:val="single" w:sz="8" w:space="0" w:color="auto"/>
              <w:bottom w:val="single" w:sz="8" w:space="0" w:color="auto"/>
            </w:tcBorders>
            <w:shd w:val="clear" w:color="auto" w:fill="auto"/>
          </w:tcPr>
          <w:p w14:paraId="38BFAECE" w14:textId="77777777" w:rsidR="003F4914" w:rsidRPr="005B4A45" w:rsidRDefault="00C15E6B" w:rsidP="00BE0B3A">
            <w:pPr>
              <w:rPr>
                <w:b/>
                <w:lang w:val="es-US"/>
              </w:rPr>
            </w:pPr>
            <w:r w:rsidRPr="00C15E6B">
              <w:rPr>
                <w:b/>
                <w:sz w:val="18"/>
                <w:szCs w:val="18"/>
                <w:lang w:val="es-US"/>
              </w:rPr>
              <w:t xml:space="preserve">Dirección/ </w:t>
            </w:r>
            <w:r w:rsidR="00BE0B3A">
              <w:rPr>
                <w:b/>
                <w:sz w:val="18"/>
                <w:szCs w:val="18"/>
                <w:lang w:val="es-US"/>
              </w:rPr>
              <w:t>Apartado de Correos</w:t>
            </w:r>
            <w:r w:rsidRPr="00C15E6B">
              <w:rPr>
                <w:b/>
                <w:sz w:val="18"/>
                <w:szCs w:val="18"/>
                <w:lang w:val="es-US"/>
              </w:rPr>
              <w:tab/>
            </w:r>
            <w:r w:rsidRPr="00C15E6B">
              <w:rPr>
                <w:b/>
                <w:sz w:val="18"/>
                <w:szCs w:val="18"/>
                <w:lang w:val="es-US"/>
              </w:rPr>
              <w:tab/>
            </w:r>
            <w:r w:rsidR="00FE6775" w:rsidRPr="00C15E6B">
              <w:rPr>
                <w:b/>
                <w:sz w:val="18"/>
                <w:szCs w:val="18"/>
                <w:lang w:val="es-US"/>
              </w:rPr>
              <w:t>Apto</w:t>
            </w:r>
            <w:r w:rsidRPr="00C15E6B">
              <w:rPr>
                <w:b/>
                <w:sz w:val="18"/>
                <w:szCs w:val="18"/>
                <w:lang w:val="es-US"/>
              </w:rPr>
              <w:t>/Unidad #</w:t>
            </w:r>
          </w:p>
        </w:tc>
      </w:tr>
      <w:tr w:rsidR="00C15E6B" w:rsidRPr="00FA2B63" w14:paraId="0FA5BD42" w14:textId="77777777" w:rsidTr="007E62AE">
        <w:trPr>
          <w:trHeight w:val="530"/>
        </w:trPr>
        <w:tc>
          <w:tcPr>
            <w:tcW w:w="2725" w:type="dxa"/>
            <w:shd w:val="clear" w:color="auto" w:fill="auto"/>
          </w:tcPr>
          <w:p w14:paraId="5903CEE7" w14:textId="77777777" w:rsidR="00C15E6B" w:rsidRPr="002F725F" w:rsidRDefault="00C15E6B" w:rsidP="007E62AE">
            <w:pPr>
              <w:rPr>
                <w:b/>
                <w:sz w:val="18"/>
                <w:szCs w:val="18"/>
                <w:lang w:val="es-US"/>
              </w:rPr>
            </w:pPr>
            <w:r w:rsidRPr="002F725F">
              <w:rPr>
                <w:b/>
                <w:sz w:val="18"/>
                <w:szCs w:val="18"/>
                <w:lang w:val="es-US"/>
              </w:rPr>
              <w:t>S</w:t>
            </w:r>
            <w:r>
              <w:rPr>
                <w:b/>
                <w:sz w:val="18"/>
                <w:szCs w:val="18"/>
                <w:lang w:val="es-US"/>
              </w:rPr>
              <w:t>eguro Social</w:t>
            </w:r>
            <w:r w:rsidRPr="002F725F">
              <w:rPr>
                <w:b/>
                <w:sz w:val="18"/>
                <w:szCs w:val="18"/>
                <w:lang w:val="es-US"/>
              </w:rPr>
              <w:t xml:space="preserve"> #</w:t>
            </w:r>
          </w:p>
          <w:p w14:paraId="02254A04" w14:textId="77777777" w:rsidR="00C15E6B" w:rsidRPr="002F725F" w:rsidRDefault="00C15E6B" w:rsidP="007E62AE">
            <w:pPr>
              <w:rPr>
                <w:b/>
                <w:sz w:val="18"/>
                <w:szCs w:val="18"/>
                <w:lang w:val="es-US"/>
              </w:rPr>
            </w:pPr>
          </w:p>
        </w:tc>
        <w:tc>
          <w:tcPr>
            <w:tcW w:w="3060" w:type="dxa"/>
            <w:gridSpan w:val="2"/>
            <w:shd w:val="clear" w:color="auto" w:fill="auto"/>
          </w:tcPr>
          <w:p w14:paraId="6B95239D" w14:textId="77777777" w:rsidR="00C15E6B" w:rsidRPr="002F725F" w:rsidRDefault="00C15E6B" w:rsidP="007E62AE">
            <w:pPr>
              <w:rPr>
                <w:b/>
                <w:sz w:val="18"/>
                <w:szCs w:val="18"/>
                <w:lang w:val="es-US"/>
              </w:rPr>
            </w:pPr>
            <w:r>
              <w:rPr>
                <w:b/>
                <w:sz w:val="18"/>
                <w:szCs w:val="18"/>
                <w:lang w:val="es-US"/>
              </w:rPr>
              <w:t xml:space="preserve">Fecha de Nacimiento </w:t>
            </w:r>
          </w:p>
        </w:tc>
        <w:tc>
          <w:tcPr>
            <w:tcW w:w="5231" w:type="dxa"/>
            <w:tcBorders>
              <w:bottom w:val="single" w:sz="4" w:space="0" w:color="auto"/>
            </w:tcBorders>
            <w:shd w:val="clear" w:color="auto" w:fill="auto"/>
          </w:tcPr>
          <w:p w14:paraId="538425AA" w14:textId="77777777" w:rsidR="00C15E6B" w:rsidRPr="00C15E6B" w:rsidRDefault="00C15E6B" w:rsidP="00C15E6B">
            <w:pPr>
              <w:rPr>
                <w:b/>
                <w:sz w:val="18"/>
                <w:szCs w:val="18"/>
                <w:lang w:val="es-CO"/>
              </w:rPr>
            </w:pPr>
            <w:r w:rsidRPr="00C15E6B">
              <w:rPr>
                <w:b/>
                <w:sz w:val="18"/>
                <w:szCs w:val="18"/>
                <w:lang w:val="es-CO"/>
              </w:rPr>
              <w:t xml:space="preserve">Ciudad </w:t>
            </w:r>
            <w:r w:rsidRPr="00C15E6B">
              <w:rPr>
                <w:b/>
                <w:sz w:val="18"/>
                <w:szCs w:val="18"/>
                <w:lang w:val="es-CO"/>
              </w:rPr>
              <w:tab/>
              <w:t xml:space="preserve">     </w:t>
            </w:r>
            <w:r>
              <w:rPr>
                <w:b/>
                <w:sz w:val="18"/>
                <w:szCs w:val="18"/>
                <w:lang w:val="es-CO"/>
              </w:rPr>
              <w:t xml:space="preserve">     </w:t>
            </w:r>
            <w:r w:rsidRPr="00C15E6B">
              <w:rPr>
                <w:b/>
                <w:sz w:val="18"/>
                <w:szCs w:val="18"/>
                <w:lang w:val="es-CO"/>
              </w:rPr>
              <w:t>Estado                C</w:t>
            </w:r>
            <w:r>
              <w:rPr>
                <w:b/>
                <w:sz w:val="18"/>
                <w:szCs w:val="18"/>
                <w:lang w:val="es-CO"/>
              </w:rPr>
              <w:t>ó</w:t>
            </w:r>
            <w:r w:rsidRPr="00C15E6B">
              <w:rPr>
                <w:b/>
                <w:sz w:val="18"/>
                <w:szCs w:val="18"/>
                <w:lang w:val="es-CO"/>
              </w:rPr>
              <w:t xml:space="preserve">digo Postal </w:t>
            </w:r>
            <w:r w:rsidRPr="00C15E6B">
              <w:rPr>
                <w:b/>
                <w:sz w:val="18"/>
                <w:szCs w:val="18"/>
                <w:lang w:val="es-CO"/>
              </w:rPr>
              <w:tab/>
            </w:r>
            <w:r>
              <w:rPr>
                <w:b/>
                <w:sz w:val="18"/>
                <w:szCs w:val="18"/>
                <w:lang w:val="es-CO"/>
              </w:rPr>
              <w:t xml:space="preserve">      </w:t>
            </w:r>
            <w:r w:rsidRPr="00C15E6B">
              <w:rPr>
                <w:b/>
                <w:sz w:val="18"/>
                <w:szCs w:val="18"/>
                <w:lang w:val="es-CO"/>
              </w:rPr>
              <w:t>Condado</w:t>
            </w:r>
          </w:p>
        </w:tc>
      </w:tr>
      <w:tr w:rsidR="003F4914" w:rsidRPr="00C15E6B" w14:paraId="0BC56A9C" w14:textId="77777777" w:rsidTr="007E62AE">
        <w:trPr>
          <w:trHeight w:val="863"/>
        </w:trPr>
        <w:tc>
          <w:tcPr>
            <w:tcW w:w="2725" w:type="dxa"/>
            <w:shd w:val="clear" w:color="auto" w:fill="auto"/>
          </w:tcPr>
          <w:p w14:paraId="645A3FED" w14:textId="77777777" w:rsidR="003F4914" w:rsidRPr="00C15E6B" w:rsidRDefault="00FE6775" w:rsidP="007E62AE">
            <w:pPr>
              <w:rPr>
                <w:b/>
                <w:sz w:val="18"/>
                <w:szCs w:val="18"/>
                <w:lang w:val="es-CO"/>
              </w:rPr>
            </w:pPr>
            <w:r w:rsidRPr="00C15E6B">
              <w:rPr>
                <w:b/>
                <w:sz w:val="18"/>
                <w:szCs w:val="18"/>
                <w:lang w:val="es-CO"/>
              </w:rPr>
              <w:t>Teléfono</w:t>
            </w:r>
            <w:r w:rsidR="00C15E6B" w:rsidRPr="00C15E6B">
              <w:rPr>
                <w:b/>
                <w:sz w:val="18"/>
                <w:szCs w:val="18"/>
                <w:lang w:val="es-CO"/>
              </w:rPr>
              <w:t xml:space="preserve"> de la casa</w:t>
            </w:r>
          </w:p>
          <w:p w14:paraId="755354B7" w14:textId="77777777" w:rsidR="003F4914" w:rsidRDefault="003F4914" w:rsidP="00C15E6B">
            <w:pPr>
              <w:rPr>
                <w:sz w:val="20"/>
                <w:szCs w:val="20"/>
                <w:lang w:val="es-US"/>
              </w:rPr>
            </w:pPr>
            <w:r w:rsidRPr="005B4A45">
              <w:rPr>
                <w:sz w:val="20"/>
                <w:szCs w:val="20"/>
                <w:lang w:val="es-US"/>
              </w:rPr>
              <w:sym w:font="Wingdings" w:char="F06F"/>
            </w:r>
            <w:r w:rsidR="00C15E6B">
              <w:rPr>
                <w:sz w:val="20"/>
                <w:szCs w:val="20"/>
                <w:lang w:val="es-US"/>
              </w:rPr>
              <w:t>Enviar llamadas o textos recordatorios</w:t>
            </w:r>
          </w:p>
          <w:p w14:paraId="18E5E6B8" w14:textId="77777777" w:rsidR="006B79CF" w:rsidRDefault="006B79CF" w:rsidP="00C15E6B">
            <w:pPr>
              <w:rPr>
                <w:sz w:val="20"/>
                <w:szCs w:val="20"/>
                <w:lang w:val="es-US"/>
              </w:rPr>
            </w:pPr>
          </w:p>
          <w:p w14:paraId="46D0EC99" w14:textId="77777777" w:rsidR="006B79CF" w:rsidRDefault="006B79CF" w:rsidP="00C15E6B">
            <w:pPr>
              <w:rPr>
                <w:b/>
                <w:sz w:val="18"/>
                <w:szCs w:val="18"/>
                <w:lang w:val="es-CO"/>
              </w:rPr>
            </w:pPr>
          </w:p>
          <w:p w14:paraId="5811758F" w14:textId="77777777" w:rsidR="006B79CF" w:rsidRPr="00C15E6B" w:rsidRDefault="006B79CF" w:rsidP="00C15E6B">
            <w:pPr>
              <w:rPr>
                <w:b/>
                <w:sz w:val="18"/>
                <w:szCs w:val="18"/>
                <w:lang w:val="es-CO"/>
              </w:rPr>
            </w:pPr>
          </w:p>
        </w:tc>
        <w:tc>
          <w:tcPr>
            <w:tcW w:w="3060" w:type="dxa"/>
            <w:gridSpan w:val="2"/>
            <w:tcBorders>
              <w:right w:val="single" w:sz="4" w:space="0" w:color="auto"/>
            </w:tcBorders>
            <w:shd w:val="clear" w:color="auto" w:fill="auto"/>
          </w:tcPr>
          <w:p w14:paraId="30D7CFD5" w14:textId="77777777" w:rsidR="003F4914" w:rsidRPr="00C61486" w:rsidRDefault="00E24CE3" w:rsidP="007E62AE">
            <w:pPr>
              <w:rPr>
                <w:b/>
                <w:sz w:val="18"/>
                <w:szCs w:val="18"/>
                <w:lang w:val="es-CO"/>
              </w:rPr>
            </w:pPr>
            <w:r>
              <w:rPr>
                <w:b/>
                <w:sz w:val="18"/>
                <w:szCs w:val="18"/>
                <w:lang w:val="es-CO"/>
              </w:rPr>
              <w:t>Telé</w:t>
            </w:r>
            <w:r w:rsidR="00C15E6B" w:rsidRPr="00C61486">
              <w:rPr>
                <w:b/>
                <w:sz w:val="18"/>
                <w:szCs w:val="18"/>
                <w:lang w:val="es-CO"/>
              </w:rPr>
              <w:t>fono Celular</w:t>
            </w:r>
            <w:r w:rsidR="003F4914" w:rsidRPr="00C61486">
              <w:rPr>
                <w:b/>
                <w:sz w:val="18"/>
                <w:szCs w:val="18"/>
                <w:lang w:val="es-CO"/>
              </w:rPr>
              <w:t xml:space="preserve"> </w:t>
            </w:r>
          </w:p>
          <w:p w14:paraId="624CF2E5" w14:textId="77777777" w:rsidR="003F4914" w:rsidRPr="00FE6775" w:rsidRDefault="003F4914" w:rsidP="007E62AE">
            <w:pPr>
              <w:rPr>
                <w:b/>
                <w:sz w:val="18"/>
                <w:szCs w:val="18"/>
                <w:lang w:val="es-US"/>
              </w:rPr>
            </w:pPr>
            <w:r w:rsidRPr="005B4A45">
              <w:rPr>
                <w:sz w:val="20"/>
                <w:szCs w:val="20"/>
                <w:lang w:val="es-US"/>
              </w:rPr>
              <w:sym w:font="Wingdings" w:char="F06F"/>
            </w:r>
            <w:r w:rsidR="00C15E6B" w:rsidRPr="00C15E6B">
              <w:rPr>
                <w:lang w:val="es-CO"/>
              </w:rPr>
              <w:t xml:space="preserve"> </w:t>
            </w:r>
            <w:r w:rsidR="00C15E6B" w:rsidRPr="00C15E6B">
              <w:rPr>
                <w:sz w:val="20"/>
                <w:szCs w:val="20"/>
                <w:lang w:val="es-CO"/>
              </w:rPr>
              <w:t>Enviar llamadas o textos recordatorios</w:t>
            </w:r>
          </w:p>
        </w:tc>
        <w:tc>
          <w:tcPr>
            <w:tcW w:w="5231" w:type="dxa"/>
            <w:tcBorders>
              <w:left w:val="single" w:sz="4" w:space="0" w:color="auto"/>
            </w:tcBorders>
            <w:shd w:val="clear" w:color="auto" w:fill="auto"/>
          </w:tcPr>
          <w:p w14:paraId="3D0F3733" w14:textId="77777777" w:rsidR="003F4914" w:rsidRPr="00C15E6B" w:rsidRDefault="00C15E6B" w:rsidP="00C15E6B">
            <w:pPr>
              <w:rPr>
                <w:b/>
                <w:sz w:val="18"/>
                <w:szCs w:val="18"/>
              </w:rPr>
            </w:pPr>
            <w:r>
              <w:rPr>
                <w:b/>
                <w:sz w:val="18"/>
                <w:szCs w:val="18"/>
              </w:rPr>
              <w:t>Correo</w:t>
            </w:r>
            <w:r w:rsidRPr="00FE6775">
              <w:rPr>
                <w:b/>
                <w:sz w:val="18"/>
                <w:szCs w:val="18"/>
                <w:lang w:val="es-US"/>
              </w:rPr>
              <w:t xml:space="preserve"> </w:t>
            </w:r>
            <w:r w:rsidR="00FE6775" w:rsidRPr="00FE6775">
              <w:rPr>
                <w:b/>
                <w:sz w:val="18"/>
                <w:szCs w:val="18"/>
                <w:lang w:val="es-US"/>
              </w:rPr>
              <w:t>Electrónico</w:t>
            </w:r>
            <w:r w:rsidR="0023532B">
              <w:rPr>
                <w:b/>
                <w:sz w:val="18"/>
                <w:szCs w:val="18"/>
                <w:lang w:val="es-US"/>
              </w:rPr>
              <w:t>:</w:t>
            </w:r>
          </w:p>
        </w:tc>
      </w:tr>
      <w:tr w:rsidR="003F4914" w:rsidRPr="00FA2B63" w14:paraId="0823F968" w14:textId="77777777" w:rsidTr="007E62AE">
        <w:trPr>
          <w:trHeight w:val="530"/>
        </w:trPr>
        <w:tc>
          <w:tcPr>
            <w:tcW w:w="2725" w:type="dxa"/>
            <w:shd w:val="clear" w:color="auto" w:fill="auto"/>
          </w:tcPr>
          <w:p w14:paraId="2F97964C" w14:textId="77777777" w:rsidR="003F4914" w:rsidRPr="00C15E6B" w:rsidRDefault="003F4914" w:rsidP="007E62AE">
            <w:pPr>
              <w:rPr>
                <w:b/>
                <w:sz w:val="18"/>
                <w:szCs w:val="18"/>
                <w:lang w:val="es-CO"/>
              </w:rPr>
            </w:pPr>
            <w:r w:rsidRPr="00C15E6B">
              <w:rPr>
                <w:b/>
                <w:sz w:val="18"/>
                <w:szCs w:val="18"/>
                <w:lang w:val="es-CO"/>
              </w:rPr>
              <w:t>Ot</w:t>
            </w:r>
            <w:r w:rsidR="00C15E6B" w:rsidRPr="00C15E6B">
              <w:rPr>
                <w:b/>
                <w:sz w:val="18"/>
                <w:szCs w:val="18"/>
                <w:lang w:val="es-CO"/>
              </w:rPr>
              <w:t xml:space="preserve">ro </w:t>
            </w:r>
            <w:r w:rsidR="0023532B" w:rsidRPr="00C15E6B">
              <w:rPr>
                <w:b/>
                <w:sz w:val="18"/>
                <w:szCs w:val="18"/>
                <w:lang w:val="es-CO"/>
              </w:rPr>
              <w:t>Teléfono:_</w:t>
            </w:r>
            <w:r w:rsidRPr="00C15E6B">
              <w:rPr>
                <w:b/>
                <w:sz w:val="18"/>
                <w:szCs w:val="18"/>
                <w:lang w:val="es-CO"/>
              </w:rPr>
              <w:t>______________</w:t>
            </w:r>
          </w:p>
          <w:p w14:paraId="656DC137" w14:textId="77777777" w:rsidR="003F4914" w:rsidRPr="005B4A45" w:rsidRDefault="003F4914" w:rsidP="007E62AE">
            <w:pPr>
              <w:rPr>
                <w:sz w:val="20"/>
                <w:szCs w:val="20"/>
                <w:lang w:val="es-US"/>
              </w:rPr>
            </w:pPr>
            <w:r w:rsidRPr="005B4A45">
              <w:rPr>
                <w:sz w:val="20"/>
                <w:szCs w:val="20"/>
                <w:lang w:val="es-US"/>
              </w:rPr>
              <w:sym w:font="Wingdings" w:char="F06F"/>
            </w:r>
            <w:r w:rsidR="00C15E6B" w:rsidRPr="00C15E6B">
              <w:rPr>
                <w:lang w:val="es-CO"/>
              </w:rPr>
              <w:t xml:space="preserve"> </w:t>
            </w:r>
            <w:r w:rsidR="00C15E6B" w:rsidRPr="00C15E6B">
              <w:rPr>
                <w:sz w:val="20"/>
                <w:szCs w:val="20"/>
                <w:lang w:val="es-US"/>
              </w:rPr>
              <w:t>Enviar llamadas o text</w:t>
            </w:r>
            <w:r w:rsidR="00C15E6B">
              <w:rPr>
                <w:sz w:val="20"/>
                <w:szCs w:val="20"/>
                <w:lang w:val="es-US"/>
              </w:rPr>
              <w:t>o</w:t>
            </w:r>
            <w:r w:rsidR="00C15E6B" w:rsidRPr="00C15E6B">
              <w:rPr>
                <w:sz w:val="20"/>
                <w:szCs w:val="20"/>
                <w:lang w:val="es-US"/>
              </w:rPr>
              <w:t>s recordatorios</w:t>
            </w:r>
          </w:p>
          <w:p w14:paraId="3E9A527E" w14:textId="77777777" w:rsidR="003F4914" w:rsidRPr="005B4A45" w:rsidRDefault="003F4914" w:rsidP="007E62AE">
            <w:pPr>
              <w:rPr>
                <w:sz w:val="20"/>
                <w:szCs w:val="20"/>
                <w:lang w:val="es-US"/>
              </w:rPr>
            </w:pPr>
          </w:p>
          <w:p w14:paraId="415B7AC0" w14:textId="77777777" w:rsidR="006B79CF" w:rsidRDefault="006B79CF" w:rsidP="007E62AE">
            <w:pPr>
              <w:rPr>
                <w:b/>
                <w:sz w:val="18"/>
                <w:szCs w:val="18"/>
                <w:lang w:val="es-US"/>
              </w:rPr>
            </w:pPr>
          </w:p>
          <w:p w14:paraId="6D80DC75" w14:textId="77777777" w:rsidR="006B79CF" w:rsidRPr="005B4A45" w:rsidRDefault="006B79CF" w:rsidP="007E62AE">
            <w:pPr>
              <w:rPr>
                <w:b/>
                <w:sz w:val="18"/>
                <w:szCs w:val="18"/>
                <w:lang w:val="es-US"/>
              </w:rPr>
            </w:pPr>
          </w:p>
        </w:tc>
        <w:tc>
          <w:tcPr>
            <w:tcW w:w="3060" w:type="dxa"/>
            <w:gridSpan w:val="2"/>
            <w:shd w:val="clear" w:color="auto" w:fill="auto"/>
          </w:tcPr>
          <w:p w14:paraId="03966400" w14:textId="77777777" w:rsidR="003F4914" w:rsidRPr="005B4A45" w:rsidRDefault="00FE6775" w:rsidP="007E62AE">
            <w:pPr>
              <w:rPr>
                <w:b/>
                <w:sz w:val="18"/>
                <w:szCs w:val="18"/>
                <w:lang w:val="es-US"/>
              </w:rPr>
            </w:pPr>
            <w:r>
              <w:rPr>
                <w:b/>
                <w:sz w:val="18"/>
                <w:szCs w:val="18"/>
                <w:lang w:val="es-US"/>
              </w:rPr>
              <w:t>Teléfono</w:t>
            </w:r>
            <w:r w:rsidR="00C15E6B">
              <w:rPr>
                <w:b/>
                <w:sz w:val="18"/>
                <w:szCs w:val="18"/>
                <w:lang w:val="es-US"/>
              </w:rPr>
              <w:t xml:space="preserve"> Del Trabajo</w:t>
            </w:r>
          </w:p>
          <w:p w14:paraId="3B871244" w14:textId="77777777" w:rsidR="003F4914" w:rsidRPr="005B4A45" w:rsidRDefault="003F4914" w:rsidP="007E62AE">
            <w:pPr>
              <w:rPr>
                <w:b/>
                <w:sz w:val="18"/>
                <w:szCs w:val="18"/>
                <w:lang w:val="es-US"/>
              </w:rPr>
            </w:pPr>
            <w:r w:rsidRPr="005B4A45">
              <w:rPr>
                <w:sz w:val="20"/>
                <w:szCs w:val="20"/>
                <w:lang w:val="es-US"/>
              </w:rPr>
              <w:sym w:font="Wingdings" w:char="F06F"/>
            </w:r>
            <w:r w:rsidR="00C15E6B">
              <w:rPr>
                <w:sz w:val="20"/>
                <w:szCs w:val="20"/>
                <w:lang w:val="es-US"/>
              </w:rPr>
              <w:t xml:space="preserve"> Enviar llamadas o textos recordatorios</w:t>
            </w:r>
          </w:p>
        </w:tc>
        <w:tc>
          <w:tcPr>
            <w:tcW w:w="5231" w:type="dxa"/>
          </w:tcPr>
          <w:p w14:paraId="47D4925E" w14:textId="77777777" w:rsidR="003F4914" w:rsidRPr="005B4A45" w:rsidRDefault="003F4914" w:rsidP="007E62AE">
            <w:pPr>
              <w:rPr>
                <w:b/>
                <w:sz w:val="18"/>
                <w:szCs w:val="18"/>
                <w:lang w:val="es-US"/>
              </w:rPr>
            </w:pPr>
            <w:r w:rsidRPr="005B4A45">
              <w:rPr>
                <w:b/>
                <w:sz w:val="18"/>
                <w:szCs w:val="18"/>
                <w:lang w:val="es-US"/>
              </w:rPr>
              <w:t>Et</w:t>
            </w:r>
            <w:r w:rsidR="00C15E6B">
              <w:rPr>
                <w:b/>
                <w:sz w:val="18"/>
                <w:szCs w:val="18"/>
                <w:lang w:val="es-US"/>
              </w:rPr>
              <w:t>nicidad</w:t>
            </w:r>
          </w:p>
          <w:p w14:paraId="41000DEB" w14:textId="77777777" w:rsidR="003F4914" w:rsidRPr="005B4A45" w:rsidRDefault="003F4914" w:rsidP="007E62AE">
            <w:pPr>
              <w:tabs>
                <w:tab w:val="left" w:pos="1800"/>
              </w:tabs>
              <w:rPr>
                <w:sz w:val="20"/>
                <w:szCs w:val="18"/>
                <w:lang w:val="es-US"/>
              </w:rPr>
            </w:pPr>
            <w:r w:rsidRPr="005B4A45">
              <w:rPr>
                <w:lang w:val="es-US"/>
              </w:rPr>
              <w:sym w:font="Wingdings" w:char="F06F"/>
            </w:r>
            <w:r w:rsidRPr="005B4A45">
              <w:rPr>
                <w:lang w:val="es-US"/>
              </w:rPr>
              <w:t xml:space="preserve"> </w:t>
            </w:r>
            <w:r w:rsidR="00C15E6B">
              <w:rPr>
                <w:sz w:val="20"/>
                <w:szCs w:val="18"/>
                <w:lang w:val="es-US"/>
              </w:rPr>
              <w:t>Hispano</w:t>
            </w:r>
            <w:r w:rsidRPr="005B4A45">
              <w:rPr>
                <w:sz w:val="20"/>
                <w:szCs w:val="18"/>
                <w:lang w:val="es-US"/>
              </w:rPr>
              <w:t>/ Latino</w:t>
            </w:r>
          </w:p>
          <w:p w14:paraId="3A22CE2F" w14:textId="77777777" w:rsidR="003F4914" w:rsidRPr="005B4A45" w:rsidRDefault="003F4914" w:rsidP="007E62AE">
            <w:pPr>
              <w:tabs>
                <w:tab w:val="left" w:pos="1800"/>
              </w:tabs>
              <w:rPr>
                <w:sz w:val="4"/>
                <w:szCs w:val="18"/>
                <w:lang w:val="es-US"/>
              </w:rPr>
            </w:pPr>
          </w:p>
          <w:p w14:paraId="644CA46F" w14:textId="77777777" w:rsidR="003F4914" w:rsidRPr="005B4A45" w:rsidRDefault="003F4914" w:rsidP="007E62AE">
            <w:pPr>
              <w:tabs>
                <w:tab w:val="left" w:pos="1800"/>
              </w:tabs>
              <w:spacing w:after="2"/>
              <w:rPr>
                <w:sz w:val="20"/>
                <w:szCs w:val="18"/>
                <w:lang w:val="es-US"/>
              </w:rPr>
            </w:pPr>
            <w:r w:rsidRPr="005B4A45">
              <w:rPr>
                <w:lang w:val="es-US"/>
              </w:rPr>
              <w:sym w:font="Wingdings" w:char="F06F"/>
            </w:r>
            <w:r w:rsidRPr="005B4A45">
              <w:rPr>
                <w:lang w:val="es-US"/>
              </w:rPr>
              <w:t xml:space="preserve"> </w:t>
            </w:r>
            <w:r w:rsidR="00C15E6B">
              <w:rPr>
                <w:sz w:val="20"/>
                <w:szCs w:val="18"/>
                <w:lang w:val="es-US"/>
              </w:rPr>
              <w:t xml:space="preserve">No </w:t>
            </w:r>
            <w:r w:rsidRPr="005B4A45">
              <w:rPr>
                <w:sz w:val="20"/>
                <w:szCs w:val="18"/>
                <w:lang w:val="es-US"/>
              </w:rPr>
              <w:t>Hispan</w:t>
            </w:r>
            <w:r w:rsidR="00C15E6B">
              <w:rPr>
                <w:sz w:val="20"/>
                <w:szCs w:val="18"/>
                <w:lang w:val="es-US"/>
              </w:rPr>
              <w:t xml:space="preserve">o/ No </w:t>
            </w:r>
            <w:r w:rsidRPr="005B4A45">
              <w:rPr>
                <w:sz w:val="20"/>
                <w:szCs w:val="18"/>
                <w:lang w:val="es-US"/>
              </w:rPr>
              <w:t>Latino</w:t>
            </w:r>
          </w:p>
          <w:p w14:paraId="6B4D1B7A" w14:textId="77777777" w:rsidR="003F4914" w:rsidRPr="005B4A45" w:rsidRDefault="003F4914" w:rsidP="007E62AE">
            <w:pPr>
              <w:rPr>
                <w:sz w:val="18"/>
                <w:szCs w:val="18"/>
                <w:lang w:val="es-US"/>
              </w:rPr>
            </w:pPr>
          </w:p>
        </w:tc>
      </w:tr>
      <w:tr w:rsidR="003F4914" w:rsidRPr="005B4A45" w14:paraId="4C94EA9F" w14:textId="77777777" w:rsidTr="007E62AE">
        <w:trPr>
          <w:trHeight w:val="207"/>
        </w:trPr>
        <w:tc>
          <w:tcPr>
            <w:tcW w:w="5785" w:type="dxa"/>
            <w:gridSpan w:val="3"/>
            <w:shd w:val="clear" w:color="auto" w:fill="auto"/>
          </w:tcPr>
          <w:p w14:paraId="6723B56A" w14:textId="77777777" w:rsidR="00C15E6B" w:rsidRPr="002F725F" w:rsidRDefault="00C15E6B" w:rsidP="00C15E6B">
            <w:pPr>
              <w:spacing w:after="40"/>
              <w:rPr>
                <w:b/>
                <w:sz w:val="18"/>
                <w:szCs w:val="18"/>
                <w:lang w:val="es-US"/>
              </w:rPr>
            </w:pPr>
            <w:r w:rsidRPr="002F725F">
              <w:rPr>
                <w:b/>
                <w:sz w:val="18"/>
                <w:szCs w:val="18"/>
                <w:lang w:val="es-US"/>
              </w:rPr>
              <w:t>R</w:t>
            </w:r>
            <w:r>
              <w:rPr>
                <w:b/>
                <w:sz w:val="18"/>
                <w:szCs w:val="18"/>
                <w:lang w:val="es-US"/>
              </w:rPr>
              <w:t>aza</w:t>
            </w:r>
            <w:r w:rsidRPr="002F725F">
              <w:rPr>
                <w:b/>
                <w:sz w:val="18"/>
                <w:szCs w:val="18"/>
                <w:lang w:val="es-US"/>
              </w:rPr>
              <w:t xml:space="preserve"> </w:t>
            </w:r>
            <w:r w:rsidRPr="002F725F">
              <w:rPr>
                <w:b/>
                <w:i/>
                <w:sz w:val="18"/>
                <w:szCs w:val="18"/>
                <w:lang w:val="es-US"/>
              </w:rPr>
              <w:t>(</w:t>
            </w:r>
            <w:r>
              <w:rPr>
                <w:b/>
                <w:i/>
                <w:sz w:val="18"/>
                <w:szCs w:val="18"/>
                <w:lang w:val="es-US"/>
              </w:rPr>
              <w:t>Marque todas las que correspondan</w:t>
            </w:r>
            <w:r w:rsidRPr="002F725F">
              <w:rPr>
                <w:b/>
                <w:i/>
                <w:sz w:val="18"/>
                <w:szCs w:val="18"/>
                <w:lang w:val="es-US"/>
              </w:rPr>
              <w:t>)</w:t>
            </w:r>
          </w:p>
          <w:p w14:paraId="5FF38AE8" w14:textId="77777777" w:rsidR="00C15E6B" w:rsidRPr="004C0C78" w:rsidRDefault="00C15E6B" w:rsidP="00C15E6B">
            <w:pPr>
              <w:tabs>
                <w:tab w:val="left" w:pos="1800"/>
                <w:tab w:val="left" w:pos="4170"/>
              </w:tabs>
              <w:rPr>
                <w:sz w:val="19"/>
                <w:szCs w:val="19"/>
                <w:lang w:val="es-US"/>
              </w:rPr>
            </w:pPr>
            <w:r w:rsidRPr="002F725F">
              <w:rPr>
                <w:lang w:val="es-US"/>
              </w:rPr>
              <w:sym w:font="Wingdings" w:char="F06F"/>
            </w:r>
            <w:r w:rsidRPr="002F725F">
              <w:rPr>
                <w:spacing w:val="-4"/>
                <w:sz w:val="18"/>
                <w:szCs w:val="18"/>
                <w:lang w:val="es-US"/>
              </w:rPr>
              <w:t xml:space="preserve"> </w:t>
            </w:r>
            <w:r w:rsidRPr="0068609F">
              <w:rPr>
                <w:spacing w:val="-4"/>
                <w:sz w:val="18"/>
                <w:szCs w:val="18"/>
                <w:lang w:val="es-US"/>
              </w:rPr>
              <w:t>Nativo de Alaska</w:t>
            </w:r>
            <w:r w:rsidRPr="002F725F">
              <w:rPr>
                <w:spacing w:val="-4"/>
                <w:sz w:val="20"/>
                <w:szCs w:val="18"/>
                <w:lang w:val="es-US"/>
              </w:rPr>
              <w:t xml:space="preserve">   </w:t>
            </w:r>
            <w:r w:rsidR="0068609F">
              <w:rPr>
                <w:spacing w:val="-4"/>
                <w:sz w:val="20"/>
                <w:szCs w:val="18"/>
                <w:lang w:val="es-US"/>
              </w:rPr>
              <w:t xml:space="preserve"> </w:t>
            </w:r>
            <w:r w:rsidRPr="002F725F">
              <w:rPr>
                <w:spacing w:val="-4"/>
                <w:lang w:val="es-US"/>
              </w:rPr>
              <w:sym w:font="Wingdings" w:char="F06F"/>
            </w:r>
            <w:r w:rsidRPr="002F725F">
              <w:rPr>
                <w:spacing w:val="-6"/>
                <w:sz w:val="18"/>
                <w:szCs w:val="18"/>
                <w:lang w:val="es-US"/>
              </w:rPr>
              <w:t xml:space="preserve"> </w:t>
            </w:r>
            <w:r w:rsidRPr="0068609F">
              <w:rPr>
                <w:sz w:val="18"/>
                <w:szCs w:val="18"/>
                <w:lang w:val="es-US"/>
              </w:rPr>
              <w:t>Negro/Descendencia Africana</w:t>
            </w:r>
            <w:r w:rsidRPr="002F725F">
              <w:rPr>
                <w:spacing w:val="-6"/>
                <w:sz w:val="20"/>
                <w:szCs w:val="18"/>
                <w:lang w:val="es-US"/>
              </w:rPr>
              <w:t xml:space="preserve"> </w:t>
            </w:r>
            <w:r w:rsidRPr="002F725F">
              <w:rPr>
                <w:lang w:val="es-US"/>
              </w:rPr>
              <w:sym w:font="Wingdings" w:char="F06F"/>
            </w:r>
            <w:r>
              <w:rPr>
                <w:sz w:val="20"/>
                <w:szCs w:val="18"/>
                <w:lang w:val="es-US"/>
              </w:rPr>
              <w:t xml:space="preserve"> </w:t>
            </w:r>
            <w:r w:rsidRPr="0068609F">
              <w:rPr>
                <w:sz w:val="18"/>
                <w:szCs w:val="18"/>
                <w:lang w:val="es-US"/>
              </w:rPr>
              <w:t>Blanco/</w:t>
            </w:r>
          </w:p>
          <w:p w14:paraId="1D24D999" w14:textId="77777777" w:rsidR="00C15E6B" w:rsidRPr="002F725F" w:rsidRDefault="00C15E6B" w:rsidP="00C15E6B">
            <w:pPr>
              <w:tabs>
                <w:tab w:val="left" w:pos="1800"/>
              </w:tabs>
              <w:rPr>
                <w:lang w:val="es-US"/>
              </w:rPr>
            </w:pPr>
            <w:r w:rsidRPr="002F725F">
              <w:rPr>
                <w:lang w:val="es-US"/>
              </w:rPr>
              <w:sym w:font="Wingdings" w:char="F06F"/>
            </w:r>
            <w:r w:rsidRPr="002F725F">
              <w:rPr>
                <w:spacing w:val="-4"/>
                <w:sz w:val="18"/>
                <w:szCs w:val="18"/>
                <w:lang w:val="es-US"/>
              </w:rPr>
              <w:t xml:space="preserve"> </w:t>
            </w:r>
            <w:r w:rsidRPr="0068609F">
              <w:rPr>
                <w:spacing w:val="-4"/>
                <w:sz w:val="18"/>
                <w:szCs w:val="18"/>
                <w:lang w:val="es-US"/>
              </w:rPr>
              <w:t>Indio Americano</w:t>
            </w:r>
            <w:r w:rsidRPr="002F725F">
              <w:rPr>
                <w:spacing w:val="-4"/>
                <w:sz w:val="20"/>
                <w:szCs w:val="18"/>
                <w:lang w:val="es-US"/>
              </w:rPr>
              <w:t xml:space="preserve"> </w:t>
            </w:r>
            <w:r>
              <w:rPr>
                <w:spacing w:val="-4"/>
                <w:sz w:val="20"/>
                <w:szCs w:val="18"/>
                <w:lang w:val="es-US"/>
              </w:rPr>
              <w:t xml:space="preserve">   </w:t>
            </w:r>
            <w:r w:rsidRPr="002F725F">
              <w:rPr>
                <w:spacing w:val="-4"/>
                <w:lang w:val="es-US"/>
              </w:rPr>
              <w:sym w:font="Wingdings" w:char="F06F"/>
            </w:r>
            <w:r w:rsidRPr="002F725F">
              <w:rPr>
                <w:spacing w:val="-6"/>
                <w:sz w:val="20"/>
                <w:szCs w:val="18"/>
                <w:lang w:val="es-US"/>
              </w:rPr>
              <w:t xml:space="preserve"> </w:t>
            </w:r>
            <w:r w:rsidRPr="0068609F">
              <w:rPr>
                <w:spacing w:val="-6"/>
                <w:sz w:val="18"/>
                <w:szCs w:val="18"/>
                <w:lang w:val="es-US"/>
              </w:rPr>
              <w:t xml:space="preserve">Nativo Hawaiano </w:t>
            </w:r>
            <w:r w:rsidRPr="0068609F">
              <w:rPr>
                <w:spacing w:val="-6"/>
                <w:sz w:val="18"/>
                <w:szCs w:val="18"/>
                <w:lang w:val="es-US"/>
              </w:rPr>
              <w:tab/>
            </w:r>
            <w:r w:rsidR="00060148" w:rsidRPr="0068609F">
              <w:rPr>
                <w:sz w:val="18"/>
                <w:szCs w:val="18"/>
                <w:lang w:val="es-US"/>
              </w:rPr>
              <w:tab/>
              <w:t xml:space="preserve"> Caucásico</w:t>
            </w:r>
            <w:r w:rsidRPr="002F725F">
              <w:rPr>
                <w:sz w:val="20"/>
                <w:szCs w:val="18"/>
                <w:lang w:val="es-US"/>
              </w:rPr>
              <w:t xml:space="preserve">   </w:t>
            </w:r>
          </w:p>
          <w:p w14:paraId="29BC8AF7" w14:textId="77777777" w:rsidR="003F4914" w:rsidRPr="005B4A45" w:rsidRDefault="00C15E6B" w:rsidP="008D47D0">
            <w:pPr>
              <w:tabs>
                <w:tab w:val="left" w:pos="1800"/>
              </w:tabs>
              <w:spacing w:after="2"/>
              <w:rPr>
                <w:b/>
                <w:sz w:val="18"/>
                <w:szCs w:val="18"/>
                <w:lang w:val="es-US"/>
              </w:rPr>
            </w:pPr>
            <w:r w:rsidRPr="002F725F">
              <w:rPr>
                <w:lang w:val="es-US"/>
              </w:rPr>
              <w:sym w:font="Wingdings" w:char="F06F"/>
            </w:r>
            <w:r w:rsidRPr="002F725F">
              <w:rPr>
                <w:lang w:val="es-US"/>
              </w:rPr>
              <w:t xml:space="preserve"> </w:t>
            </w:r>
            <w:r w:rsidRPr="0068609F">
              <w:rPr>
                <w:sz w:val="18"/>
                <w:szCs w:val="18"/>
                <w:lang w:val="es-US"/>
              </w:rPr>
              <w:t>Asiático</w:t>
            </w:r>
            <w:r w:rsidRPr="002F725F">
              <w:rPr>
                <w:sz w:val="28"/>
                <w:lang w:val="es-US"/>
              </w:rPr>
              <w:t xml:space="preserve"> </w:t>
            </w:r>
            <w:r w:rsidR="00586EE9">
              <w:rPr>
                <w:sz w:val="28"/>
                <w:lang w:val="es-US"/>
              </w:rPr>
              <w:t xml:space="preserve">          </w:t>
            </w:r>
            <w:r w:rsidRPr="002F725F">
              <w:rPr>
                <w:spacing w:val="-6"/>
                <w:lang w:val="es-US"/>
              </w:rPr>
              <w:sym w:font="Wingdings" w:char="F06F"/>
            </w:r>
            <w:r w:rsidRPr="002F725F">
              <w:rPr>
                <w:spacing w:val="-6"/>
                <w:sz w:val="18"/>
                <w:szCs w:val="18"/>
                <w:lang w:val="es-US"/>
              </w:rPr>
              <w:t xml:space="preserve"> </w:t>
            </w:r>
            <w:r w:rsidRPr="0068609F">
              <w:rPr>
                <w:spacing w:val="-6"/>
                <w:sz w:val="18"/>
                <w:szCs w:val="18"/>
                <w:lang w:val="es-US"/>
              </w:rPr>
              <w:t>De Islas del Pac</w:t>
            </w:r>
            <w:r w:rsidR="008D47D0">
              <w:rPr>
                <w:spacing w:val="-6"/>
                <w:sz w:val="18"/>
                <w:szCs w:val="18"/>
                <w:lang w:val="es-US"/>
              </w:rPr>
              <w:t>í</w:t>
            </w:r>
            <w:r w:rsidRPr="0068609F">
              <w:rPr>
                <w:spacing w:val="-6"/>
                <w:sz w:val="18"/>
                <w:szCs w:val="18"/>
                <w:lang w:val="es-US"/>
              </w:rPr>
              <w:t>fico</w:t>
            </w:r>
            <w:r w:rsidRPr="0068609F">
              <w:rPr>
                <w:sz w:val="18"/>
                <w:szCs w:val="18"/>
                <w:lang w:val="es-US"/>
              </w:rPr>
              <w:t xml:space="preserve">  </w:t>
            </w:r>
          </w:p>
        </w:tc>
        <w:tc>
          <w:tcPr>
            <w:tcW w:w="5231" w:type="dxa"/>
            <w:shd w:val="clear" w:color="auto" w:fill="auto"/>
          </w:tcPr>
          <w:p w14:paraId="412BEB0A" w14:textId="77777777" w:rsidR="003F4914" w:rsidRPr="00C61486" w:rsidRDefault="0068609F" w:rsidP="007E62AE">
            <w:pPr>
              <w:rPr>
                <w:b/>
                <w:sz w:val="18"/>
                <w:szCs w:val="18"/>
                <w:lang w:val="es-CO"/>
              </w:rPr>
            </w:pPr>
            <w:r w:rsidRPr="00C61486">
              <w:rPr>
                <w:b/>
                <w:sz w:val="18"/>
                <w:szCs w:val="18"/>
                <w:lang w:val="es-CO"/>
              </w:rPr>
              <w:t>Idioma Principal</w:t>
            </w:r>
          </w:p>
          <w:p w14:paraId="4CE4B925" w14:textId="77777777" w:rsidR="003F4914" w:rsidRPr="00887AF2" w:rsidRDefault="003F4914" w:rsidP="007E62AE">
            <w:pPr>
              <w:rPr>
                <w:sz w:val="18"/>
                <w:szCs w:val="18"/>
                <w:lang w:val="es-CO"/>
              </w:rPr>
            </w:pPr>
            <w:r w:rsidRPr="005B4A45">
              <w:rPr>
                <w:sz w:val="18"/>
                <w:szCs w:val="18"/>
                <w:lang w:val="es-US"/>
              </w:rPr>
              <w:sym w:font="Wingdings" w:char="F06F"/>
            </w:r>
            <w:r w:rsidRPr="00887AF2">
              <w:rPr>
                <w:sz w:val="18"/>
                <w:szCs w:val="18"/>
                <w:lang w:val="es-CO"/>
              </w:rPr>
              <w:t xml:space="preserve"> </w:t>
            </w:r>
            <w:r w:rsidR="008D47D0">
              <w:rPr>
                <w:sz w:val="18"/>
                <w:szCs w:val="18"/>
                <w:lang w:val="es-CO"/>
              </w:rPr>
              <w:t>Inglé</w:t>
            </w:r>
            <w:r w:rsidR="0068609F" w:rsidRPr="00887AF2">
              <w:rPr>
                <w:sz w:val="18"/>
                <w:szCs w:val="18"/>
                <w:lang w:val="es-CO"/>
              </w:rPr>
              <w:t>s</w:t>
            </w:r>
            <w:r w:rsidRPr="00887AF2">
              <w:rPr>
                <w:sz w:val="18"/>
                <w:szCs w:val="18"/>
                <w:lang w:val="es-CO"/>
              </w:rPr>
              <w:t xml:space="preserve">   </w:t>
            </w:r>
            <w:r w:rsidRPr="005B4A45">
              <w:rPr>
                <w:sz w:val="18"/>
                <w:szCs w:val="18"/>
                <w:lang w:val="es-US"/>
              </w:rPr>
              <w:sym w:font="Wingdings" w:char="F06F"/>
            </w:r>
            <w:r w:rsidRPr="00887AF2">
              <w:rPr>
                <w:sz w:val="18"/>
                <w:szCs w:val="18"/>
                <w:lang w:val="es-CO"/>
              </w:rPr>
              <w:t xml:space="preserve"> </w:t>
            </w:r>
            <w:r w:rsidR="00887AF2" w:rsidRPr="00887AF2">
              <w:rPr>
                <w:sz w:val="18"/>
                <w:szCs w:val="18"/>
                <w:lang w:val="es-CO"/>
              </w:rPr>
              <w:t xml:space="preserve">Español </w:t>
            </w:r>
            <w:r w:rsidRPr="00887AF2">
              <w:rPr>
                <w:sz w:val="18"/>
                <w:szCs w:val="18"/>
                <w:lang w:val="es-CO"/>
              </w:rPr>
              <w:softHyphen/>
            </w:r>
            <w:r w:rsidRPr="00887AF2">
              <w:rPr>
                <w:sz w:val="18"/>
                <w:szCs w:val="18"/>
                <w:lang w:val="es-CO"/>
              </w:rPr>
              <w:softHyphen/>
            </w:r>
            <w:r w:rsidRPr="00887AF2">
              <w:rPr>
                <w:sz w:val="18"/>
                <w:szCs w:val="18"/>
                <w:lang w:val="es-CO"/>
              </w:rPr>
              <w:softHyphen/>
              <w:t xml:space="preserve">  </w:t>
            </w:r>
            <w:r w:rsidRPr="005B4A45">
              <w:rPr>
                <w:sz w:val="18"/>
                <w:szCs w:val="18"/>
                <w:lang w:val="es-US"/>
              </w:rPr>
              <w:sym w:font="Wingdings" w:char="F06F"/>
            </w:r>
            <w:r w:rsidR="00887AF2" w:rsidRPr="00887AF2">
              <w:rPr>
                <w:sz w:val="18"/>
                <w:szCs w:val="18"/>
                <w:lang w:val="es-CO"/>
              </w:rPr>
              <w:t xml:space="preserve"> Lenguaje de Se</w:t>
            </w:r>
            <w:r w:rsidR="00887AF2">
              <w:rPr>
                <w:sz w:val="18"/>
                <w:szCs w:val="18"/>
                <w:lang w:val="es-CO"/>
              </w:rPr>
              <w:t>ñas</w:t>
            </w:r>
            <w:r w:rsidRPr="00887AF2">
              <w:rPr>
                <w:sz w:val="18"/>
                <w:szCs w:val="18"/>
                <w:lang w:val="es-CO"/>
              </w:rPr>
              <w:t xml:space="preserve">   </w:t>
            </w:r>
            <w:r w:rsidRPr="005B4A45">
              <w:rPr>
                <w:sz w:val="18"/>
                <w:szCs w:val="18"/>
                <w:lang w:val="es-US"/>
              </w:rPr>
              <w:sym w:font="Wingdings" w:char="F06F"/>
            </w:r>
            <w:r w:rsidRPr="00887AF2">
              <w:rPr>
                <w:sz w:val="18"/>
                <w:szCs w:val="18"/>
                <w:lang w:val="es-CO"/>
              </w:rPr>
              <w:t xml:space="preserve"> </w:t>
            </w:r>
            <w:proofErr w:type="gramStart"/>
            <w:r w:rsidRPr="00887AF2">
              <w:rPr>
                <w:sz w:val="18"/>
                <w:szCs w:val="18"/>
                <w:lang w:val="es-CO"/>
              </w:rPr>
              <w:t>Ot</w:t>
            </w:r>
            <w:r w:rsidR="00887AF2">
              <w:rPr>
                <w:sz w:val="18"/>
                <w:szCs w:val="18"/>
                <w:lang w:val="es-CO"/>
              </w:rPr>
              <w:t>ro</w:t>
            </w:r>
            <w:r w:rsidRPr="00887AF2">
              <w:rPr>
                <w:sz w:val="18"/>
                <w:szCs w:val="18"/>
                <w:lang w:val="es-CO"/>
              </w:rPr>
              <w:t>:</w:t>
            </w:r>
            <w:r w:rsidRPr="00887AF2">
              <w:rPr>
                <w:sz w:val="18"/>
                <w:szCs w:val="18"/>
                <w:lang w:val="es-CO"/>
              </w:rPr>
              <w:softHyphen/>
            </w:r>
            <w:proofErr w:type="gramEnd"/>
            <w:r w:rsidRPr="00887AF2">
              <w:rPr>
                <w:sz w:val="18"/>
                <w:szCs w:val="18"/>
                <w:lang w:val="es-CO"/>
              </w:rPr>
              <w:softHyphen/>
            </w:r>
            <w:r w:rsidRPr="00887AF2">
              <w:rPr>
                <w:sz w:val="18"/>
                <w:szCs w:val="18"/>
                <w:lang w:val="es-CO"/>
              </w:rPr>
              <w:softHyphen/>
            </w:r>
            <w:r w:rsidRPr="00887AF2">
              <w:rPr>
                <w:sz w:val="18"/>
                <w:szCs w:val="18"/>
                <w:lang w:val="es-CO"/>
              </w:rPr>
              <w:softHyphen/>
            </w:r>
            <w:r w:rsidRPr="00887AF2">
              <w:rPr>
                <w:sz w:val="18"/>
                <w:szCs w:val="18"/>
                <w:lang w:val="es-CO"/>
              </w:rPr>
              <w:softHyphen/>
            </w:r>
            <w:r w:rsidRPr="00887AF2">
              <w:rPr>
                <w:sz w:val="18"/>
                <w:szCs w:val="18"/>
                <w:lang w:val="es-CO"/>
              </w:rPr>
              <w:softHyphen/>
            </w:r>
            <w:r w:rsidRPr="00887AF2">
              <w:rPr>
                <w:sz w:val="18"/>
                <w:szCs w:val="18"/>
                <w:lang w:val="es-CO"/>
              </w:rPr>
              <w:softHyphen/>
            </w:r>
            <w:r w:rsidRPr="00887AF2">
              <w:rPr>
                <w:sz w:val="18"/>
                <w:szCs w:val="18"/>
                <w:lang w:val="es-CO"/>
              </w:rPr>
              <w:softHyphen/>
            </w:r>
          </w:p>
          <w:p w14:paraId="7D9FAA76" w14:textId="77777777" w:rsidR="003F4914" w:rsidRPr="00887AF2" w:rsidRDefault="003F4914" w:rsidP="007E62AE">
            <w:pPr>
              <w:rPr>
                <w:sz w:val="10"/>
                <w:szCs w:val="10"/>
                <w:lang w:val="es-CO"/>
              </w:rPr>
            </w:pPr>
          </w:p>
          <w:p w14:paraId="715B71E4" w14:textId="77777777" w:rsidR="003F4914" w:rsidRPr="005B4A45" w:rsidRDefault="00D246E3" w:rsidP="007E62AE">
            <w:pPr>
              <w:rPr>
                <w:b/>
                <w:sz w:val="18"/>
                <w:szCs w:val="18"/>
                <w:lang w:val="es-US"/>
              </w:rPr>
            </w:pPr>
            <w:r>
              <w:rPr>
                <w:b/>
                <w:sz w:val="18"/>
                <w:szCs w:val="18"/>
                <w:lang w:val="es-US"/>
              </w:rPr>
              <w:t>Necesita Inté</w:t>
            </w:r>
            <w:r w:rsidR="00887AF2">
              <w:rPr>
                <w:b/>
                <w:sz w:val="18"/>
                <w:szCs w:val="18"/>
                <w:lang w:val="es-US"/>
              </w:rPr>
              <w:t>rprete</w:t>
            </w:r>
          </w:p>
          <w:p w14:paraId="5C2D2FF0" w14:textId="77777777" w:rsidR="003F4914" w:rsidRPr="005B4A45" w:rsidRDefault="003F4914" w:rsidP="007E62AE">
            <w:pPr>
              <w:rPr>
                <w:sz w:val="18"/>
                <w:szCs w:val="18"/>
                <w:lang w:val="es-US"/>
              </w:rPr>
            </w:pPr>
            <w:r w:rsidRPr="005B4A45">
              <w:rPr>
                <w:sz w:val="18"/>
                <w:szCs w:val="18"/>
                <w:lang w:val="es-US"/>
              </w:rPr>
              <w:sym w:font="Wingdings" w:char="F06F"/>
            </w:r>
            <w:r w:rsidRPr="005B4A45">
              <w:rPr>
                <w:sz w:val="18"/>
                <w:szCs w:val="18"/>
                <w:lang w:val="es-US"/>
              </w:rPr>
              <w:t xml:space="preserve"> No </w:t>
            </w:r>
            <w:r w:rsidRPr="005B4A45">
              <w:rPr>
                <w:b/>
                <w:sz w:val="18"/>
                <w:szCs w:val="18"/>
                <w:lang w:val="es-US"/>
              </w:rPr>
              <w:t xml:space="preserve">   </w:t>
            </w:r>
            <w:r w:rsidRPr="005B4A45">
              <w:rPr>
                <w:sz w:val="18"/>
                <w:szCs w:val="18"/>
                <w:lang w:val="es-US"/>
              </w:rPr>
              <w:sym w:font="Wingdings" w:char="F06F"/>
            </w:r>
            <w:r w:rsidRPr="005B4A45">
              <w:rPr>
                <w:b/>
                <w:sz w:val="18"/>
                <w:szCs w:val="18"/>
                <w:lang w:val="es-US"/>
              </w:rPr>
              <w:t xml:space="preserve"> </w:t>
            </w:r>
            <w:r w:rsidR="00887AF2">
              <w:rPr>
                <w:sz w:val="18"/>
                <w:szCs w:val="18"/>
                <w:lang w:val="es-US"/>
              </w:rPr>
              <w:t>Si</w:t>
            </w:r>
          </w:p>
        </w:tc>
      </w:tr>
      <w:tr w:rsidR="003F4914" w:rsidRPr="008D47D0" w14:paraId="046887AE" w14:textId="77777777" w:rsidTr="007E62AE">
        <w:trPr>
          <w:trHeight w:val="530"/>
        </w:trPr>
        <w:tc>
          <w:tcPr>
            <w:tcW w:w="5785" w:type="dxa"/>
            <w:gridSpan w:val="3"/>
            <w:shd w:val="clear" w:color="auto" w:fill="auto"/>
          </w:tcPr>
          <w:p w14:paraId="07F9A6D6" w14:textId="77777777" w:rsidR="00887AF2" w:rsidRPr="002F725F" w:rsidRDefault="00887AF2" w:rsidP="00887AF2">
            <w:pPr>
              <w:spacing w:after="40"/>
              <w:rPr>
                <w:b/>
                <w:sz w:val="18"/>
                <w:szCs w:val="18"/>
                <w:lang w:val="es-US"/>
              </w:rPr>
            </w:pPr>
            <w:r>
              <w:rPr>
                <w:b/>
                <w:sz w:val="18"/>
                <w:szCs w:val="18"/>
                <w:lang w:val="es-US"/>
              </w:rPr>
              <w:t xml:space="preserve">Estado Civil </w:t>
            </w:r>
          </w:p>
          <w:p w14:paraId="0F8227C0" w14:textId="77777777" w:rsidR="00887AF2" w:rsidRPr="002F725F" w:rsidRDefault="00887AF2" w:rsidP="00887AF2">
            <w:pPr>
              <w:rPr>
                <w:lang w:val="es-US"/>
              </w:rPr>
            </w:pPr>
            <w:r w:rsidRPr="002F725F">
              <w:rPr>
                <w:lang w:val="es-US"/>
              </w:rPr>
              <w:sym w:font="Wingdings" w:char="F06F"/>
            </w:r>
            <w:r w:rsidRPr="002F725F">
              <w:rPr>
                <w:lang w:val="es-US"/>
              </w:rPr>
              <w:t xml:space="preserve"> </w:t>
            </w:r>
            <w:r w:rsidRPr="002F725F">
              <w:rPr>
                <w:sz w:val="20"/>
                <w:szCs w:val="18"/>
                <w:lang w:val="es-US"/>
              </w:rPr>
              <w:t>S</w:t>
            </w:r>
            <w:r>
              <w:rPr>
                <w:sz w:val="20"/>
                <w:szCs w:val="18"/>
                <w:lang w:val="es-US"/>
              </w:rPr>
              <w:t>oltero/a</w:t>
            </w:r>
            <w:r w:rsidRPr="002F725F">
              <w:rPr>
                <w:sz w:val="18"/>
                <w:szCs w:val="18"/>
                <w:lang w:val="es-US"/>
              </w:rPr>
              <w:tab/>
            </w:r>
            <w:r w:rsidRPr="002F725F">
              <w:rPr>
                <w:lang w:val="es-US"/>
              </w:rPr>
              <w:sym w:font="Wingdings" w:char="F06F"/>
            </w:r>
            <w:r w:rsidRPr="002F725F">
              <w:rPr>
                <w:sz w:val="18"/>
                <w:szCs w:val="18"/>
                <w:lang w:val="es-US"/>
              </w:rPr>
              <w:t xml:space="preserve"> </w:t>
            </w:r>
            <w:r w:rsidR="008D47D0">
              <w:rPr>
                <w:sz w:val="20"/>
                <w:szCs w:val="18"/>
                <w:lang w:val="es-US"/>
              </w:rPr>
              <w:t>Unión</w:t>
            </w:r>
            <w:r w:rsidR="006B79CF">
              <w:rPr>
                <w:sz w:val="20"/>
                <w:szCs w:val="18"/>
                <w:lang w:val="es-US"/>
              </w:rPr>
              <w:t xml:space="preserve"> Libre</w:t>
            </w:r>
            <w:r w:rsidRPr="002F725F">
              <w:rPr>
                <w:sz w:val="18"/>
                <w:szCs w:val="18"/>
                <w:lang w:val="es-US"/>
              </w:rPr>
              <w:tab/>
            </w:r>
            <w:r w:rsidR="00D246E3">
              <w:rPr>
                <w:sz w:val="18"/>
                <w:szCs w:val="18"/>
                <w:lang w:val="es-US"/>
              </w:rPr>
              <w:t xml:space="preserve">        </w:t>
            </w:r>
            <w:r w:rsidR="006B79CF">
              <w:rPr>
                <w:sz w:val="18"/>
                <w:szCs w:val="18"/>
                <w:lang w:val="es-US"/>
              </w:rPr>
              <w:t xml:space="preserve">                </w:t>
            </w:r>
            <w:r w:rsidR="00D246E3">
              <w:rPr>
                <w:sz w:val="18"/>
                <w:szCs w:val="18"/>
                <w:lang w:val="es-US"/>
              </w:rPr>
              <w:t xml:space="preserve"> </w:t>
            </w:r>
            <w:r w:rsidRPr="002F725F">
              <w:rPr>
                <w:lang w:val="es-US"/>
              </w:rPr>
              <w:sym w:font="Wingdings" w:char="F06F"/>
            </w:r>
            <w:r w:rsidRPr="002F725F">
              <w:rPr>
                <w:sz w:val="18"/>
                <w:szCs w:val="18"/>
                <w:lang w:val="es-US"/>
              </w:rPr>
              <w:t xml:space="preserve"> </w:t>
            </w:r>
            <w:r>
              <w:rPr>
                <w:sz w:val="20"/>
                <w:szCs w:val="18"/>
                <w:lang w:val="es-US"/>
              </w:rPr>
              <w:t>Casado/a</w:t>
            </w:r>
            <w:r w:rsidRPr="002F725F">
              <w:rPr>
                <w:sz w:val="20"/>
                <w:szCs w:val="18"/>
                <w:lang w:val="es-US"/>
              </w:rPr>
              <w:t xml:space="preserve"> </w:t>
            </w:r>
          </w:p>
          <w:p w14:paraId="0F3BB995" w14:textId="77777777" w:rsidR="003F4914" w:rsidRPr="005B4A45" w:rsidRDefault="00887AF2" w:rsidP="00887AF2">
            <w:pPr>
              <w:rPr>
                <w:sz w:val="18"/>
                <w:szCs w:val="18"/>
                <w:lang w:val="es-US"/>
              </w:rPr>
            </w:pPr>
            <w:r w:rsidRPr="002F725F">
              <w:rPr>
                <w:lang w:val="es-US"/>
              </w:rPr>
              <w:sym w:font="Wingdings" w:char="F06F"/>
            </w:r>
            <w:r w:rsidRPr="002F725F">
              <w:rPr>
                <w:sz w:val="18"/>
                <w:szCs w:val="18"/>
                <w:lang w:val="es-US"/>
              </w:rPr>
              <w:t xml:space="preserve"> </w:t>
            </w:r>
            <w:r w:rsidRPr="002F725F">
              <w:rPr>
                <w:sz w:val="20"/>
                <w:szCs w:val="18"/>
                <w:lang w:val="es-US"/>
              </w:rPr>
              <w:t>Divor</w:t>
            </w:r>
            <w:r>
              <w:rPr>
                <w:sz w:val="20"/>
                <w:szCs w:val="18"/>
                <w:lang w:val="es-US"/>
              </w:rPr>
              <w:t>ciado/a</w:t>
            </w:r>
            <w:r w:rsidRPr="002F725F">
              <w:rPr>
                <w:sz w:val="18"/>
                <w:szCs w:val="18"/>
                <w:lang w:val="es-US"/>
              </w:rPr>
              <w:tab/>
            </w:r>
            <w:r w:rsidRPr="002F725F">
              <w:rPr>
                <w:lang w:val="es-US"/>
              </w:rPr>
              <w:sym w:font="Wingdings" w:char="F06F"/>
            </w:r>
            <w:r w:rsidRPr="002F725F">
              <w:rPr>
                <w:sz w:val="18"/>
                <w:szCs w:val="18"/>
                <w:lang w:val="es-US"/>
              </w:rPr>
              <w:t xml:space="preserve"> </w:t>
            </w:r>
            <w:r>
              <w:rPr>
                <w:sz w:val="20"/>
                <w:szCs w:val="18"/>
                <w:lang w:val="es-US"/>
              </w:rPr>
              <w:t>Separa</w:t>
            </w:r>
            <w:r w:rsidRPr="002F725F">
              <w:rPr>
                <w:sz w:val="20"/>
                <w:szCs w:val="18"/>
                <w:lang w:val="es-US"/>
              </w:rPr>
              <w:t>d</w:t>
            </w:r>
            <w:r>
              <w:rPr>
                <w:sz w:val="20"/>
                <w:szCs w:val="18"/>
                <w:lang w:val="es-US"/>
              </w:rPr>
              <w:t>o/a</w:t>
            </w:r>
            <w:r w:rsidRPr="002F725F">
              <w:rPr>
                <w:sz w:val="20"/>
                <w:szCs w:val="18"/>
                <w:lang w:val="es-US"/>
              </w:rPr>
              <w:t xml:space="preserve"> Legal</w:t>
            </w:r>
            <w:r>
              <w:rPr>
                <w:sz w:val="20"/>
                <w:szCs w:val="18"/>
                <w:lang w:val="es-US"/>
              </w:rPr>
              <w:t>mente</w:t>
            </w:r>
            <w:r w:rsidR="00D246E3">
              <w:rPr>
                <w:sz w:val="20"/>
                <w:szCs w:val="18"/>
                <w:lang w:val="es-US"/>
              </w:rPr>
              <w:t xml:space="preserve">  </w:t>
            </w:r>
            <w:r w:rsidR="00D246E3">
              <w:rPr>
                <w:sz w:val="18"/>
                <w:szCs w:val="18"/>
                <w:lang w:val="es-US"/>
              </w:rPr>
              <w:t xml:space="preserve">       </w:t>
            </w:r>
            <w:r w:rsidRPr="002F725F">
              <w:rPr>
                <w:lang w:val="es-US"/>
              </w:rPr>
              <w:sym w:font="Wingdings" w:char="F06F"/>
            </w:r>
            <w:r w:rsidRPr="002F725F">
              <w:rPr>
                <w:lang w:val="es-US"/>
              </w:rPr>
              <w:t xml:space="preserve"> </w:t>
            </w:r>
            <w:r>
              <w:rPr>
                <w:sz w:val="20"/>
                <w:szCs w:val="18"/>
                <w:lang w:val="es-US"/>
              </w:rPr>
              <w:t>Viudo/a</w:t>
            </w:r>
          </w:p>
        </w:tc>
        <w:tc>
          <w:tcPr>
            <w:tcW w:w="5231" w:type="dxa"/>
            <w:shd w:val="clear" w:color="auto" w:fill="auto"/>
          </w:tcPr>
          <w:p w14:paraId="014B51E3" w14:textId="77777777" w:rsidR="003F4914" w:rsidRPr="005B4A45" w:rsidRDefault="00887AF2" w:rsidP="007E62AE">
            <w:pPr>
              <w:spacing w:after="40"/>
              <w:rPr>
                <w:b/>
                <w:sz w:val="18"/>
                <w:szCs w:val="18"/>
                <w:lang w:val="es-US"/>
              </w:rPr>
            </w:pPr>
            <w:r>
              <w:rPr>
                <w:b/>
                <w:sz w:val="18"/>
                <w:szCs w:val="18"/>
                <w:lang w:val="es-US"/>
              </w:rPr>
              <w:t>G</w:t>
            </w:r>
            <w:r w:rsidR="00D246E3">
              <w:rPr>
                <w:b/>
                <w:sz w:val="18"/>
                <w:szCs w:val="18"/>
                <w:lang w:val="es-US"/>
              </w:rPr>
              <w:t>é</w:t>
            </w:r>
            <w:r>
              <w:rPr>
                <w:b/>
                <w:sz w:val="18"/>
                <w:szCs w:val="18"/>
                <w:lang w:val="es-US"/>
              </w:rPr>
              <w:t>nero</w:t>
            </w:r>
            <w:r w:rsidR="003F4914" w:rsidRPr="005B4A45">
              <w:rPr>
                <w:b/>
                <w:sz w:val="18"/>
                <w:szCs w:val="18"/>
                <w:lang w:val="es-US"/>
              </w:rPr>
              <w:t xml:space="preserve"> </w:t>
            </w:r>
          </w:p>
          <w:p w14:paraId="41913341" w14:textId="77777777" w:rsidR="003F4914" w:rsidRPr="005B4A45" w:rsidRDefault="003F4914" w:rsidP="007E62AE">
            <w:pPr>
              <w:spacing w:after="40"/>
              <w:rPr>
                <w:b/>
                <w:sz w:val="18"/>
                <w:szCs w:val="18"/>
                <w:lang w:val="es-US"/>
              </w:rPr>
            </w:pPr>
            <w:r w:rsidRPr="005B4A45">
              <w:rPr>
                <w:b/>
                <w:sz w:val="18"/>
                <w:szCs w:val="18"/>
                <w:lang w:val="es-US"/>
              </w:rPr>
              <w:sym w:font="Wingdings" w:char="F06F"/>
            </w:r>
            <w:r w:rsidRPr="005B4A45">
              <w:rPr>
                <w:b/>
                <w:sz w:val="18"/>
                <w:szCs w:val="18"/>
                <w:lang w:val="es-US"/>
              </w:rPr>
              <w:t xml:space="preserve"> </w:t>
            </w:r>
            <w:r w:rsidRPr="005B4A45">
              <w:rPr>
                <w:sz w:val="18"/>
                <w:szCs w:val="18"/>
                <w:lang w:val="es-US"/>
              </w:rPr>
              <w:t>Fem</w:t>
            </w:r>
            <w:r w:rsidR="00887AF2">
              <w:rPr>
                <w:sz w:val="18"/>
                <w:szCs w:val="18"/>
                <w:lang w:val="es-US"/>
              </w:rPr>
              <w:t>enino</w:t>
            </w:r>
            <w:r w:rsidRPr="005B4A45">
              <w:rPr>
                <w:b/>
                <w:sz w:val="18"/>
                <w:szCs w:val="18"/>
                <w:lang w:val="es-US"/>
              </w:rPr>
              <w:tab/>
            </w:r>
            <w:r w:rsidRPr="005B4A45">
              <w:rPr>
                <w:b/>
                <w:sz w:val="18"/>
                <w:szCs w:val="18"/>
                <w:lang w:val="es-US"/>
              </w:rPr>
              <w:sym w:font="Wingdings" w:char="F06F"/>
            </w:r>
            <w:r w:rsidRPr="005B4A45">
              <w:rPr>
                <w:b/>
                <w:sz w:val="18"/>
                <w:szCs w:val="18"/>
                <w:lang w:val="es-US"/>
              </w:rPr>
              <w:t xml:space="preserve"> </w:t>
            </w:r>
            <w:r w:rsidR="00FE6775" w:rsidRPr="005B4A45">
              <w:rPr>
                <w:sz w:val="18"/>
                <w:szCs w:val="18"/>
                <w:lang w:val="es-US"/>
              </w:rPr>
              <w:t>Transg</w:t>
            </w:r>
            <w:r w:rsidR="00FE6775">
              <w:rPr>
                <w:sz w:val="18"/>
                <w:szCs w:val="18"/>
                <w:lang w:val="es-US"/>
              </w:rPr>
              <w:t>é</w:t>
            </w:r>
            <w:r w:rsidR="00FE6775" w:rsidRPr="005B4A45">
              <w:rPr>
                <w:sz w:val="18"/>
                <w:szCs w:val="18"/>
                <w:lang w:val="es-US"/>
              </w:rPr>
              <w:t>n</w:t>
            </w:r>
            <w:r w:rsidR="00FE6775">
              <w:rPr>
                <w:sz w:val="18"/>
                <w:szCs w:val="18"/>
                <w:lang w:val="es-US"/>
              </w:rPr>
              <w:t>ero</w:t>
            </w:r>
            <w:r w:rsidRPr="005B4A45">
              <w:rPr>
                <w:sz w:val="18"/>
                <w:szCs w:val="18"/>
                <w:lang w:val="es-US"/>
              </w:rPr>
              <w:t>: Fem</w:t>
            </w:r>
            <w:r w:rsidR="00887AF2">
              <w:rPr>
                <w:sz w:val="18"/>
                <w:szCs w:val="18"/>
                <w:lang w:val="es-US"/>
              </w:rPr>
              <w:t>enino a Masculino</w:t>
            </w:r>
          </w:p>
          <w:p w14:paraId="7A680A85" w14:textId="77777777" w:rsidR="003F4914" w:rsidRPr="005B4A45" w:rsidRDefault="003F4914" w:rsidP="00887AF2">
            <w:pPr>
              <w:spacing w:after="40"/>
              <w:rPr>
                <w:b/>
                <w:sz w:val="18"/>
                <w:szCs w:val="18"/>
                <w:lang w:val="es-US"/>
              </w:rPr>
            </w:pPr>
            <w:r w:rsidRPr="005B4A45">
              <w:rPr>
                <w:b/>
                <w:sz w:val="18"/>
                <w:szCs w:val="18"/>
                <w:lang w:val="es-US"/>
              </w:rPr>
              <w:sym w:font="Wingdings" w:char="F06F"/>
            </w:r>
            <w:r w:rsidRPr="005B4A45">
              <w:rPr>
                <w:b/>
                <w:sz w:val="18"/>
                <w:szCs w:val="18"/>
                <w:lang w:val="es-US"/>
              </w:rPr>
              <w:t xml:space="preserve"> </w:t>
            </w:r>
            <w:r w:rsidRPr="005B4A45">
              <w:rPr>
                <w:sz w:val="18"/>
                <w:szCs w:val="18"/>
                <w:lang w:val="es-US"/>
              </w:rPr>
              <w:t>Ma</w:t>
            </w:r>
            <w:r w:rsidR="00887AF2">
              <w:rPr>
                <w:sz w:val="18"/>
                <w:szCs w:val="18"/>
                <w:lang w:val="es-US"/>
              </w:rPr>
              <w:t>sculino</w:t>
            </w:r>
            <w:r w:rsidRPr="005B4A45">
              <w:rPr>
                <w:sz w:val="18"/>
                <w:szCs w:val="18"/>
                <w:lang w:val="es-US"/>
              </w:rPr>
              <w:tab/>
            </w:r>
            <w:r w:rsidRPr="005B4A45">
              <w:rPr>
                <w:b/>
                <w:sz w:val="18"/>
                <w:szCs w:val="18"/>
                <w:lang w:val="es-US"/>
              </w:rPr>
              <w:sym w:font="Wingdings" w:char="F06F"/>
            </w:r>
            <w:r w:rsidRPr="005B4A45">
              <w:rPr>
                <w:b/>
                <w:sz w:val="18"/>
                <w:szCs w:val="18"/>
                <w:lang w:val="es-US"/>
              </w:rPr>
              <w:t xml:space="preserve"> </w:t>
            </w:r>
            <w:r w:rsidR="00FE6775" w:rsidRPr="005B4A45">
              <w:rPr>
                <w:sz w:val="18"/>
                <w:szCs w:val="18"/>
                <w:lang w:val="es-US"/>
              </w:rPr>
              <w:t>Transgén</w:t>
            </w:r>
            <w:r w:rsidR="00FE6775">
              <w:rPr>
                <w:sz w:val="18"/>
                <w:szCs w:val="18"/>
                <w:lang w:val="es-US"/>
              </w:rPr>
              <w:t>ero</w:t>
            </w:r>
            <w:r w:rsidR="00887AF2">
              <w:rPr>
                <w:sz w:val="18"/>
                <w:szCs w:val="18"/>
                <w:lang w:val="es-US"/>
              </w:rPr>
              <w:t>: Masculino a Femenino</w:t>
            </w:r>
          </w:p>
        </w:tc>
      </w:tr>
      <w:tr w:rsidR="003F4914" w:rsidRPr="00E24CE3" w14:paraId="1A17C4BD" w14:textId="77777777" w:rsidTr="007E62AE">
        <w:trPr>
          <w:trHeight w:val="530"/>
        </w:trPr>
        <w:tc>
          <w:tcPr>
            <w:tcW w:w="5785" w:type="dxa"/>
            <w:gridSpan w:val="3"/>
            <w:shd w:val="clear" w:color="auto" w:fill="auto"/>
          </w:tcPr>
          <w:p w14:paraId="3929DF53" w14:textId="77777777" w:rsidR="003F4914" w:rsidRPr="005B4A45" w:rsidRDefault="00FE6775" w:rsidP="007E62AE">
            <w:pPr>
              <w:rPr>
                <w:sz w:val="18"/>
                <w:szCs w:val="18"/>
                <w:lang w:val="es-US"/>
              </w:rPr>
            </w:pPr>
            <w:r>
              <w:rPr>
                <w:b/>
                <w:sz w:val="18"/>
                <w:szCs w:val="18"/>
                <w:lang w:val="es-US"/>
              </w:rPr>
              <w:t>Orientación</w:t>
            </w:r>
            <w:r w:rsidR="00887AF2">
              <w:rPr>
                <w:b/>
                <w:sz w:val="18"/>
                <w:szCs w:val="18"/>
                <w:lang w:val="es-US"/>
              </w:rPr>
              <w:t xml:space="preserve"> </w:t>
            </w:r>
            <w:r w:rsidR="003F4914" w:rsidRPr="005B4A45">
              <w:rPr>
                <w:b/>
                <w:sz w:val="18"/>
                <w:szCs w:val="18"/>
                <w:lang w:val="es-US"/>
              </w:rPr>
              <w:t xml:space="preserve">Sexual </w:t>
            </w:r>
          </w:p>
          <w:p w14:paraId="16694713" w14:textId="77777777" w:rsidR="003F4914" w:rsidRPr="005B4A45" w:rsidRDefault="003F4914" w:rsidP="007E62AE">
            <w:pPr>
              <w:rPr>
                <w:sz w:val="20"/>
                <w:szCs w:val="18"/>
                <w:lang w:val="es-US"/>
              </w:rPr>
            </w:pPr>
            <w:r w:rsidRPr="005B4A45">
              <w:rPr>
                <w:lang w:val="es-US"/>
              </w:rPr>
              <w:sym w:font="Wingdings" w:char="F06F"/>
            </w:r>
            <w:r w:rsidRPr="005B4A45">
              <w:rPr>
                <w:lang w:val="es-US"/>
              </w:rPr>
              <w:t xml:space="preserve"> </w:t>
            </w:r>
            <w:r w:rsidR="00887AF2">
              <w:rPr>
                <w:sz w:val="20"/>
                <w:szCs w:val="18"/>
                <w:lang w:val="es-US"/>
              </w:rPr>
              <w:t>H</w:t>
            </w:r>
            <w:r w:rsidRPr="005B4A45">
              <w:rPr>
                <w:sz w:val="20"/>
                <w:szCs w:val="18"/>
                <w:lang w:val="es-US"/>
              </w:rPr>
              <w:t xml:space="preserve">eterosexual                 </w:t>
            </w:r>
            <w:r w:rsidR="00887AF2">
              <w:rPr>
                <w:sz w:val="20"/>
                <w:szCs w:val="18"/>
                <w:lang w:val="es-US"/>
              </w:rPr>
              <w:t xml:space="preserve">             </w:t>
            </w:r>
            <w:r w:rsidRPr="005B4A45">
              <w:rPr>
                <w:sz w:val="20"/>
                <w:szCs w:val="18"/>
                <w:lang w:val="es-US"/>
              </w:rPr>
              <w:sym w:font="Wingdings" w:char="F06F"/>
            </w:r>
            <w:r w:rsidRPr="005B4A45">
              <w:rPr>
                <w:sz w:val="20"/>
                <w:szCs w:val="18"/>
                <w:lang w:val="es-US"/>
              </w:rPr>
              <w:t xml:space="preserve"> Bisexual</w:t>
            </w:r>
          </w:p>
          <w:p w14:paraId="5FD86829" w14:textId="77777777" w:rsidR="003F4914" w:rsidRPr="005B4A45" w:rsidRDefault="003F4914" w:rsidP="007E62AE">
            <w:pPr>
              <w:rPr>
                <w:sz w:val="20"/>
                <w:szCs w:val="18"/>
                <w:lang w:val="es-US"/>
              </w:rPr>
            </w:pPr>
            <w:r w:rsidRPr="005B4A45">
              <w:rPr>
                <w:lang w:val="es-US"/>
              </w:rPr>
              <w:sym w:font="Wingdings" w:char="F06F"/>
            </w:r>
            <w:r w:rsidRPr="005B4A45">
              <w:rPr>
                <w:lang w:val="es-US"/>
              </w:rPr>
              <w:t xml:space="preserve"> </w:t>
            </w:r>
            <w:r w:rsidRPr="005B4A45">
              <w:rPr>
                <w:sz w:val="20"/>
                <w:szCs w:val="18"/>
                <w:lang w:val="es-US"/>
              </w:rPr>
              <w:t>Lesbian</w:t>
            </w:r>
            <w:r w:rsidR="00887AF2">
              <w:rPr>
                <w:sz w:val="20"/>
                <w:szCs w:val="18"/>
                <w:lang w:val="es-US"/>
              </w:rPr>
              <w:t>a, gay, u</w:t>
            </w:r>
            <w:r w:rsidRPr="005B4A45">
              <w:rPr>
                <w:sz w:val="20"/>
                <w:szCs w:val="18"/>
                <w:lang w:val="es-US"/>
              </w:rPr>
              <w:t xml:space="preserve"> homosexual    </w:t>
            </w:r>
            <w:r w:rsidRPr="005B4A45">
              <w:rPr>
                <w:lang w:val="es-US"/>
              </w:rPr>
              <w:sym w:font="Wingdings" w:char="F06F"/>
            </w:r>
            <w:r w:rsidR="00887AF2">
              <w:rPr>
                <w:lang w:val="es-US"/>
              </w:rPr>
              <w:t xml:space="preserve"> </w:t>
            </w:r>
            <w:r w:rsidR="00887AF2">
              <w:rPr>
                <w:sz w:val="20"/>
                <w:szCs w:val="18"/>
                <w:lang w:val="es-US"/>
              </w:rPr>
              <w:t>No</w:t>
            </w:r>
            <w:r w:rsidR="00004663">
              <w:rPr>
                <w:sz w:val="20"/>
                <w:szCs w:val="18"/>
                <w:lang w:val="es-US"/>
              </w:rPr>
              <w:t xml:space="preserve"> Sé</w:t>
            </w:r>
            <w:r w:rsidRPr="005B4A45">
              <w:rPr>
                <w:sz w:val="20"/>
                <w:szCs w:val="18"/>
                <w:lang w:val="es-US"/>
              </w:rPr>
              <w:t xml:space="preserve">      </w:t>
            </w:r>
            <w:r w:rsidRPr="005B4A45">
              <w:rPr>
                <w:sz w:val="20"/>
                <w:szCs w:val="18"/>
                <w:lang w:val="es-US"/>
              </w:rPr>
              <w:tab/>
            </w:r>
          </w:p>
          <w:p w14:paraId="0C20D8F2" w14:textId="77777777" w:rsidR="003F4914" w:rsidRPr="00887AF2" w:rsidRDefault="003F4914" w:rsidP="00887AF2">
            <w:pPr>
              <w:rPr>
                <w:b/>
                <w:sz w:val="18"/>
                <w:szCs w:val="18"/>
              </w:rPr>
            </w:pPr>
            <w:r w:rsidRPr="005B4A45">
              <w:rPr>
                <w:lang w:val="es-US"/>
              </w:rPr>
              <w:sym w:font="Wingdings" w:char="F06F"/>
            </w:r>
            <w:r w:rsidRPr="00887AF2">
              <w:t xml:space="preserve"> </w:t>
            </w:r>
            <w:proofErr w:type="spellStart"/>
            <w:r w:rsidR="00887AF2">
              <w:rPr>
                <w:sz w:val="20"/>
                <w:szCs w:val="18"/>
              </w:rPr>
              <w:t>Otro</w:t>
            </w:r>
            <w:proofErr w:type="spellEnd"/>
            <w:r w:rsidRPr="00887AF2">
              <w:rPr>
                <w:sz w:val="20"/>
                <w:szCs w:val="18"/>
              </w:rPr>
              <w:t xml:space="preserve">                                           </w:t>
            </w:r>
            <w:r w:rsidRPr="005B4A45">
              <w:rPr>
                <w:lang w:val="es-US"/>
              </w:rPr>
              <w:sym w:font="Wingdings" w:char="F06F"/>
            </w:r>
            <w:r w:rsidRPr="00FE6775">
              <w:rPr>
                <w:lang w:val="es-US"/>
              </w:rPr>
              <w:t xml:space="preserve"> </w:t>
            </w:r>
            <w:r w:rsidR="00887AF2" w:rsidRPr="00FE6775">
              <w:rPr>
                <w:sz w:val="20"/>
                <w:szCs w:val="18"/>
                <w:lang w:val="es-US"/>
              </w:rPr>
              <w:t>Prefiero</w:t>
            </w:r>
            <w:r w:rsidR="00887AF2">
              <w:rPr>
                <w:sz w:val="20"/>
                <w:szCs w:val="18"/>
              </w:rPr>
              <w:t xml:space="preserve"> </w:t>
            </w:r>
            <w:r w:rsidR="00887AF2" w:rsidRPr="00887AF2">
              <w:rPr>
                <w:sz w:val="20"/>
                <w:szCs w:val="18"/>
              </w:rPr>
              <w:t>no</w:t>
            </w:r>
            <w:r w:rsidR="00887AF2" w:rsidRPr="00FE6775">
              <w:rPr>
                <w:sz w:val="20"/>
                <w:szCs w:val="18"/>
                <w:lang w:val="es-US"/>
              </w:rPr>
              <w:t xml:space="preserve"> decir</w:t>
            </w:r>
            <w:r w:rsidRPr="00887AF2">
              <w:rPr>
                <w:sz w:val="20"/>
                <w:szCs w:val="18"/>
              </w:rPr>
              <w:t xml:space="preserve">       </w:t>
            </w:r>
          </w:p>
        </w:tc>
        <w:tc>
          <w:tcPr>
            <w:tcW w:w="5231" w:type="dxa"/>
            <w:shd w:val="clear" w:color="auto" w:fill="auto"/>
          </w:tcPr>
          <w:p w14:paraId="632F6C8A" w14:textId="77777777" w:rsidR="003F4914" w:rsidRPr="005B4A45" w:rsidRDefault="00522ACC" w:rsidP="007E62AE">
            <w:pPr>
              <w:spacing w:after="40"/>
              <w:rPr>
                <w:b/>
                <w:sz w:val="18"/>
                <w:szCs w:val="18"/>
                <w:lang w:val="es-US"/>
              </w:rPr>
            </w:pPr>
            <w:r>
              <w:rPr>
                <w:b/>
                <w:sz w:val="18"/>
                <w:szCs w:val="18"/>
                <w:lang w:val="es-US"/>
              </w:rPr>
              <w:t>¿</w:t>
            </w:r>
            <w:r w:rsidR="008D47D0">
              <w:rPr>
                <w:b/>
                <w:sz w:val="18"/>
                <w:szCs w:val="18"/>
                <w:lang w:val="es-US"/>
              </w:rPr>
              <w:t>E</w:t>
            </w:r>
            <w:r w:rsidR="008D47D0" w:rsidRPr="008D47D0">
              <w:rPr>
                <w:b/>
                <w:sz w:val="18"/>
                <w:szCs w:val="18"/>
                <w:lang w:val="es-US"/>
              </w:rPr>
              <w:t xml:space="preserve">stá </w:t>
            </w:r>
            <w:r w:rsidR="008D47D0">
              <w:rPr>
                <w:b/>
                <w:sz w:val="18"/>
                <w:szCs w:val="18"/>
                <w:lang w:val="es-US"/>
              </w:rPr>
              <w:t>e</w:t>
            </w:r>
            <w:r>
              <w:rPr>
                <w:b/>
                <w:sz w:val="18"/>
                <w:szCs w:val="18"/>
                <w:lang w:val="es-US"/>
              </w:rPr>
              <w:t>l paciente estudiando actualmente?</w:t>
            </w:r>
          </w:p>
          <w:p w14:paraId="2D63E5EA" w14:textId="77777777" w:rsidR="003F4914" w:rsidRPr="005B4A45" w:rsidRDefault="003F4914" w:rsidP="007E62AE">
            <w:pPr>
              <w:rPr>
                <w:sz w:val="20"/>
                <w:szCs w:val="18"/>
                <w:lang w:val="es-US"/>
              </w:rPr>
            </w:pPr>
            <w:r w:rsidRPr="005B4A45">
              <w:rPr>
                <w:lang w:val="es-US"/>
              </w:rPr>
              <w:sym w:font="Wingdings" w:char="F06F"/>
            </w:r>
            <w:r w:rsidRPr="005B4A45">
              <w:rPr>
                <w:lang w:val="es-US"/>
              </w:rPr>
              <w:t xml:space="preserve"> </w:t>
            </w:r>
            <w:r w:rsidR="00887AF2">
              <w:rPr>
                <w:sz w:val="20"/>
                <w:szCs w:val="18"/>
                <w:lang w:val="es-US"/>
              </w:rPr>
              <w:t xml:space="preserve">Estudiante </w:t>
            </w:r>
            <w:r w:rsidR="00522ACC">
              <w:rPr>
                <w:sz w:val="20"/>
                <w:szCs w:val="18"/>
                <w:lang w:val="es-US"/>
              </w:rPr>
              <w:t xml:space="preserve">de </w:t>
            </w:r>
            <w:r w:rsidR="00887AF2">
              <w:rPr>
                <w:sz w:val="20"/>
                <w:szCs w:val="18"/>
                <w:lang w:val="es-US"/>
              </w:rPr>
              <w:t>Tiempo Completo</w:t>
            </w:r>
            <w:r w:rsidRPr="005B4A45">
              <w:rPr>
                <w:sz w:val="20"/>
                <w:szCs w:val="18"/>
                <w:lang w:val="es-US"/>
              </w:rPr>
              <w:t xml:space="preserve"> </w:t>
            </w:r>
          </w:p>
          <w:p w14:paraId="6C781E8B" w14:textId="77777777" w:rsidR="003F4914" w:rsidRDefault="003F4914" w:rsidP="00522ACC">
            <w:pPr>
              <w:pBdr>
                <w:bottom w:val="single" w:sz="12" w:space="1" w:color="auto"/>
              </w:pBdr>
              <w:rPr>
                <w:sz w:val="20"/>
                <w:szCs w:val="18"/>
                <w:lang w:val="es-US"/>
              </w:rPr>
            </w:pPr>
            <w:r w:rsidRPr="005B4A45">
              <w:rPr>
                <w:lang w:val="es-US"/>
              </w:rPr>
              <w:sym w:font="Wingdings" w:char="F06F"/>
            </w:r>
            <w:r w:rsidRPr="005B4A45">
              <w:rPr>
                <w:b/>
                <w:sz w:val="18"/>
                <w:szCs w:val="18"/>
                <w:lang w:val="es-US"/>
              </w:rPr>
              <w:t xml:space="preserve"> </w:t>
            </w:r>
            <w:r w:rsidR="00887AF2">
              <w:rPr>
                <w:sz w:val="20"/>
                <w:szCs w:val="18"/>
                <w:lang w:val="es-US"/>
              </w:rPr>
              <w:t xml:space="preserve">Estudiante </w:t>
            </w:r>
            <w:r w:rsidR="00522ACC">
              <w:rPr>
                <w:sz w:val="20"/>
                <w:szCs w:val="18"/>
                <w:lang w:val="es-US"/>
              </w:rPr>
              <w:t>de T</w:t>
            </w:r>
            <w:r w:rsidR="00887AF2">
              <w:rPr>
                <w:sz w:val="20"/>
                <w:szCs w:val="18"/>
                <w:lang w:val="es-US"/>
              </w:rPr>
              <w:t>iempo Parcial</w:t>
            </w:r>
          </w:p>
          <w:p w14:paraId="5738A0D9" w14:textId="77777777" w:rsidR="00B43C03" w:rsidRDefault="00B43C03" w:rsidP="00522ACC">
            <w:pPr>
              <w:pBdr>
                <w:bottom w:val="single" w:sz="12" w:space="1" w:color="auto"/>
              </w:pBdr>
              <w:rPr>
                <w:sz w:val="20"/>
                <w:szCs w:val="18"/>
                <w:lang w:val="es-US"/>
              </w:rPr>
            </w:pPr>
          </w:p>
          <w:p w14:paraId="327F8378" w14:textId="77777777" w:rsidR="00B43C03" w:rsidRPr="000543ED" w:rsidRDefault="00852325" w:rsidP="00B43C03">
            <w:pPr>
              <w:rPr>
                <w:b/>
                <w:sz w:val="18"/>
                <w:szCs w:val="18"/>
                <w:lang w:val="es-ES"/>
              </w:rPr>
            </w:pPr>
            <w:r>
              <w:rPr>
                <w:b/>
                <w:sz w:val="18"/>
                <w:szCs w:val="18"/>
                <w:lang w:val="es-US"/>
              </w:rPr>
              <w:t>¿Es</w:t>
            </w:r>
            <w:r w:rsidR="00B43C03">
              <w:rPr>
                <w:b/>
                <w:sz w:val="18"/>
                <w:szCs w:val="18"/>
                <w:lang w:val="es-US"/>
              </w:rPr>
              <w:t xml:space="preserve"> </w:t>
            </w:r>
            <w:r>
              <w:rPr>
                <w:b/>
                <w:sz w:val="18"/>
                <w:szCs w:val="18"/>
                <w:lang w:val="es-US"/>
              </w:rPr>
              <w:t xml:space="preserve">el paciente </w:t>
            </w:r>
            <w:r w:rsidRPr="000543ED">
              <w:rPr>
                <w:b/>
                <w:sz w:val="18"/>
                <w:szCs w:val="18"/>
                <w:lang w:val="es-ES"/>
              </w:rPr>
              <w:t>veteran</w:t>
            </w:r>
            <w:r w:rsidR="00E118D2" w:rsidRPr="000543ED">
              <w:rPr>
                <w:b/>
                <w:sz w:val="18"/>
                <w:szCs w:val="18"/>
                <w:lang w:val="es-ES"/>
              </w:rPr>
              <w:t>o</w:t>
            </w:r>
            <w:r w:rsidRPr="000543ED">
              <w:rPr>
                <w:b/>
                <w:sz w:val="18"/>
                <w:szCs w:val="18"/>
                <w:lang w:val="es-ES"/>
              </w:rPr>
              <w:t xml:space="preserve"> de guerra</w:t>
            </w:r>
            <w:r w:rsidR="00B43C03" w:rsidRPr="000543ED">
              <w:rPr>
                <w:b/>
                <w:sz w:val="18"/>
                <w:szCs w:val="18"/>
                <w:lang w:val="es-ES"/>
              </w:rPr>
              <w:t>?</w:t>
            </w:r>
          </w:p>
          <w:p w14:paraId="60E355E1" w14:textId="77777777" w:rsidR="00B43C03" w:rsidRPr="000543ED" w:rsidRDefault="00B43C03" w:rsidP="00B43C03">
            <w:pPr>
              <w:rPr>
                <w:b/>
                <w:sz w:val="18"/>
                <w:szCs w:val="18"/>
                <w:lang w:val="es-ES"/>
              </w:rPr>
            </w:pPr>
          </w:p>
          <w:p w14:paraId="0C6276ED" w14:textId="77777777" w:rsidR="00B43C03" w:rsidRPr="005E4536" w:rsidRDefault="00B43C03" w:rsidP="00B43C03">
            <w:pPr>
              <w:rPr>
                <w:sz w:val="18"/>
                <w:szCs w:val="18"/>
              </w:rPr>
            </w:pPr>
            <w:r w:rsidRPr="005E4536">
              <w:sym w:font="Wingdings" w:char="F06F"/>
            </w:r>
            <w:r>
              <w:t xml:space="preserve">  </w:t>
            </w:r>
            <w:r>
              <w:rPr>
                <w:sz w:val="18"/>
                <w:szCs w:val="18"/>
                <w:lang w:val="es-US"/>
              </w:rPr>
              <w:t>Si</w:t>
            </w:r>
          </w:p>
          <w:p w14:paraId="387921F0" w14:textId="77777777" w:rsidR="00B43C03" w:rsidRPr="006B79CF" w:rsidRDefault="00B43C03" w:rsidP="00522ACC">
            <w:pPr>
              <w:rPr>
                <w:sz w:val="18"/>
                <w:szCs w:val="18"/>
                <w:lang w:val="es-US"/>
              </w:rPr>
            </w:pPr>
            <w:r w:rsidRPr="005E4536">
              <w:sym w:font="Wingdings" w:char="F06F"/>
            </w:r>
            <w:r>
              <w:t xml:space="preserve">  </w:t>
            </w:r>
            <w:r w:rsidRPr="00B43C03">
              <w:rPr>
                <w:sz w:val="18"/>
                <w:szCs w:val="18"/>
              </w:rPr>
              <w:t>No</w:t>
            </w:r>
          </w:p>
        </w:tc>
      </w:tr>
      <w:tr w:rsidR="003F4914" w:rsidRPr="005B4A45" w14:paraId="117A8CC3" w14:textId="77777777" w:rsidTr="007E62AE">
        <w:trPr>
          <w:trHeight w:val="611"/>
        </w:trPr>
        <w:tc>
          <w:tcPr>
            <w:tcW w:w="5785" w:type="dxa"/>
            <w:gridSpan w:val="3"/>
            <w:tcBorders>
              <w:top w:val="single" w:sz="4" w:space="0" w:color="auto"/>
              <w:left w:val="single" w:sz="4" w:space="0" w:color="auto"/>
              <w:bottom w:val="single" w:sz="4" w:space="0" w:color="auto"/>
              <w:right w:val="single" w:sz="4" w:space="0" w:color="auto"/>
            </w:tcBorders>
            <w:shd w:val="clear" w:color="auto" w:fill="auto"/>
          </w:tcPr>
          <w:p w14:paraId="1CE34441" w14:textId="77777777" w:rsidR="00522ACC" w:rsidRPr="002F725F" w:rsidRDefault="00522ACC" w:rsidP="00522ACC">
            <w:pPr>
              <w:spacing w:after="40"/>
              <w:rPr>
                <w:b/>
                <w:sz w:val="18"/>
                <w:szCs w:val="18"/>
                <w:lang w:val="es-US"/>
              </w:rPr>
            </w:pPr>
            <w:r>
              <w:rPr>
                <w:b/>
                <w:sz w:val="18"/>
                <w:szCs w:val="18"/>
                <w:lang w:val="es-US"/>
              </w:rPr>
              <w:t>¿</w:t>
            </w:r>
            <w:r w:rsidR="008D47D0">
              <w:rPr>
                <w:b/>
                <w:sz w:val="18"/>
                <w:szCs w:val="18"/>
                <w:lang w:val="es-US"/>
              </w:rPr>
              <w:t>E</w:t>
            </w:r>
            <w:r w:rsidR="008D47D0" w:rsidRPr="008D47D0">
              <w:rPr>
                <w:b/>
                <w:sz w:val="18"/>
                <w:szCs w:val="18"/>
                <w:lang w:val="es-US"/>
              </w:rPr>
              <w:t xml:space="preserve">stá </w:t>
            </w:r>
            <w:r w:rsidR="008D47D0">
              <w:rPr>
                <w:b/>
                <w:sz w:val="18"/>
                <w:szCs w:val="18"/>
                <w:lang w:val="es-US"/>
              </w:rPr>
              <w:t>e</w:t>
            </w:r>
            <w:r>
              <w:rPr>
                <w:b/>
                <w:sz w:val="18"/>
                <w:szCs w:val="18"/>
                <w:lang w:val="es-US"/>
              </w:rPr>
              <w:t xml:space="preserve">l </w:t>
            </w:r>
            <w:r w:rsidR="008D47D0">
              <w:rPr>
                <w:b/>
                <w:sz w:val="18"/>
                <w:szCs w:val="18"/>
                <w:lang w:val="es-US"/>
              </w:rPr>
              <w:t xml:space="preserve">paciente </w:t>
            </w:r>
            <w:r>
              <w:rPr>
                <w:b/>
                <w:sz w:val="18"/>
                <w:szCs w:val="18"/>
                <w:lang w:val="es-US"/>
              </w:rPr>
              <w:t>empleado</w:t>
            </w:r>
            <w:r w:rsidRPr="002F725F">
              <w:rPr>
                <w:b/>
                <w:sz w:val="18"/>
                <w:szCs w:val="18"/>
                <w:lang w:val="es-US"/>
              </w:rPr>
              <w:t xml:space="preserve">? </w:t>
            </w:r>
            <w:r>
              <w:rPr>
                <w:b/>
                <w:sz w:val="18"/>
                <w:szCs w:val="18"/>
                <w:lang w:val="es-US"/>
              </w:rPr>
              <w:t>(Marque las que correspondan</w:t>
            </w:r>
            <w:r w:rsidRPr="002F725F">
              <w:rPr>
                <w:b/>
                <w:sz w:val="18"/>
                <w:szCs w:val="18"/>
                <w:lang w:val="es-US"/>
              </w:rPr>
              <w:t>)</w:t>
            </w:r>
          </w:p>
          <w:p w14:paraId="55BE30ED" w14:textId="77777777" w:rsidR="00522ACC" w:rsidRDefault="00522ACC" w:rsidP="00522ACC">
            <w:pPr>
              <w:rPr>
                <w:sz w:val="19"/>
                <w:szCs w:val="19"/>
                <w:lang w:val="es-US"/>
              </w:rPr>
            </w:pPr>
            <w:r w:rsidRPr="002F725F">
              <w:rPr>
                <w:lang w:val="es-US"/>
              </w:rPr>
              <w:sym w:font="Wingdings" w:char="F06F"/>
            </w:r>
            <w:r w:rsidR="008D47D0">
              <w:rPr>
                <w:sz w:val="19"/>
                <w:szCs w:val="19"/>
                <w:lang w:val="es-US"/>
              </w:rPr>
              <w:t>Tiempo C</w:t>
            </w:r>
            <w:r w:rsidRPr="00F54B17">
              <w:rPr>
                <w:sz w:val="19"/>
                <w:szCs w:val="19"/>
                <w:lang w:val="es-US"/>
              </w:rPr>
              <w:t>ompleto</w:t>
            </w:r>
            <w:r w:rsidRPr="002F725F">
              <w:rPr>
                <w:sz w:val="20"/>
                <w:szCs w:val="18"/>
                <w:lang w:val="es-US"/>
              </w:rPr>
              <w:t xml:space="preserve">  </w:t>
            </w:r>
            <w:r>
              <w:rPr>
                <w:sz w:val="20"/>
                <w:szCs w:val="18"/>
                <w:lang w:val="es-US"/>
              </w:rPr>
              <w:t xml:space="preserve">    </w:t>
            </w:r>
            <w:r w:rsidRPr="002F725F">
              <w:rPr>
                <w:lang w:val="es-US"/>
              </w:rPr>
              <w:sym w:font="Wingdings" w:char="F06F"/>
            </w:r>
            <w:r w:rsidRPr="00F54B17">
              <w:rPr>
                <w:sz w:val="19"/>
                <w:szCs w:val="19"/>
                <w:lang w:val="es-US"/>
              </w:rPr>
              <w:t>Tiempo Parcial</w:t>
            </w:r>
            <w:r w:rsidRPr="002F725F">
              <w:rPr>
                <w:sz w:val="20"/>
                <w:szCs w:val="18"/>
                <w:lang w:val="es-US"/>
              </w:rPr>
              <w:t xml:space="preserve"> </w:t>
            </w:r>
            <w:r>
              <w:rPr>
                <w:sz w:val="20"/>
                <w:szCs w:val="18"/>
                <w:lang w:val="es-US"/>
              </w:rPr>
              <w:t xml:space="preserve">    </w:t>
            </w:r>
            <w:r w:rsidRPr="002F725F">
              <w:rPr>
                <w:lang w:val="es-US"/>
              </w:rPr>
              <w:sym w:font="Wingdings" w:char="F06F"/>
            </w:r>
            <w:r w:rsidRPr="00F54B17">
              <w:rPr>
                <w:sz w:val="19"/>
                <w:szCs w:val="19"/>
                <w:lang w:val="es-US"/>
              </w:rPr>
              <w:t xml:space="preserve">Permanente </w:t>
            </w:r>
          </w:p>
          <w:p w14:paraId="7C67E097" w14:textId="77777777" w:rsidR="003F4914" w:rsidRPr="005B4A45" w:rsidRDefault="00522ACC" w:rsidP="00522ACC">
            <w:pPr>
              <w:rPr>
                <w:sz w:val="20"/>
                <w:szCs w:val="18"/>
                <w:lang w:val="es-US"/>
              </w:rPr>
            </w:pPr>
            <w:r w:rsidRPr="002F725F">
              <w:rPr>
                <w:lang w:val="es-US"/>
              </w:rPr>
              <w:sym w:font="Wingdings" w:char="F06F"/>
            </w:r>
            <w:r w:rsidRPr="002F725F">
              <w:rPr>
                <w:sz w:val="18"/>
                <w:szCs w:val="18"/>
                <w:lang w:val="es-US"/>
              </w:rPr>
              <w:t xml:space="preserve"> </w:t>
            </w:r>
            <w:r w:rsidRPr="00F54B17">
              <w:rPr>
                <w:sz w:val="19"/>
                <w:szCs w:val="19"/>
                <w:lang w:val="es-US"/>
              </w:rPr>
              <w:t>Temporal</w:t>
            </w:r>
            <w:r w:rsidRPr="005B4A45">
              <w:rPr>
                <w:sz w:val="20"/>
                <w:szCs w:val="18"/>
                <w:lang w:val="es-US"/>
              </w:rPr>
              <w:t xml:space="preserve"> </w:t>
            </w:r>
          </w:p>
          <w:p w14:paraId="382001A8" w14:textId="77777777" w:rsidR="00522ACC" w:rsidRPr="00C61486" w:rsidRDefault="00522ACC" w:rsidP="007E62AE">
            <w:pPr>
              <w:spacing w:after="40"/>
              <w:rPr>
                <w:b/>
                <w:sz w:val="18"/>
                <w:szCs w:val="18"/>
                <w:lang w:val="es-CO"/>
              </w:rPr>
            </w:pPr>
          </w:p>
          <w:p w14:paraId="3EEC6D29" w14:textId="77777777" w:rsidR="003F4914" w:rsidRPr="00522ACC" w:rsidRDefault="00522ACC" w:rsidP="007E62AE">
            <w:pPr>
              <w:spacing w:after="40"/>
              <w:rPr>
                <w:b/>
                <w:sz w:val="18"/>
                <w:szCs w:val="18"/>
                <w:lang w:val="es-CO"/>
              </w:rPr>
            </w:pPr>
            <w:r w:rsidRPr="00522ACC">
              <w:rPr>
                <w:b/>
                <w:sz w:val="18"/>
                <w:szCs w:val="18"/>
                <w:lang w:val="es-CO"/>
              </w:rPr>
              <w:t>Trabajo de A</w:t>
            </w:r>
            <w:r w:rsidR="008D47D0">
              <w:rPr>
                <w:b/>
                <w:sz w:val="18"/>
                <w:szCs w:val="18"/>
                <w:lang w:val="es-CO"/>
              </w:rPr>
              <w:t>gricultura (de granja, sembrando</w:t>
            </w:r>
            <w:r w:rsidRPr="00522ACC">
              <w:rPr>
                <w:b/>
                <w:sz w:val="18"/>
                <w:szCs w:val="18"/>
                <w:lang w:val="es-CO"/>
              </w:rPr>
              <w:t>, cosechando, criando ganado</w:t>
            </w:r>
            <w:r w:rsidR="003F4914" w:rsidRPr="00522ACC">
              <w:rPr>
                <w:b/>
                <w:sz w:val="18"/>
                <w:szCs w:val="18"/>
                <w:lang w:val="es-CO"/>
              </w:rPr>
              <w:t>)</w:t>
            </w:r>
          </w:p>
          <w:p w14:paraId="0F24A3A7" w14:textId="77777777" w:rsidR="003F4914" w:rsidRPr="005B4A45" w:rsidRDefault="003F4914" w:rsidP="007E62AE">
            <w:pPr>
              <w:spacing w:after="40"/>
              <w:rPr>
                <w:lang w:val="es-US"/>
              </w:rPr>
            </w:pPr>
            <w:r w:rsidRPr="005B4A45">
              <w:rPr>
                <w:lang w:val="es-US"/>
              </w:rPr>
              <w:sym w:font="Wingdings" w:char="F06F"/>
            </w:r>
            <w:r w:rsidRPr="005B4A45">
              <w:rPr>
                <w:lang w:val="es-US"/>
              </w:rPr>
              <w:t xml:space="preserve"> </w:t>
            </w:r>
            <w:r w:rsidRPr="005B4A45">
              <w:rPr>
                <w:sz w:val="20"/>
                <w:szCs w:val="20"/>
                <w:lang w:val="es-US"/>
              </w:rPr>
              <w:t xml:space="preserve">No, </w:t>
            </w:r>
            <w:r w:rsidR="00522ACC">
              <w:rPr>
                <w:sz w:val="20"/>
                <w:szCs w:val="20"/>
                <w:lang w:val="es-US"/>
              </w:rPr>
              <w:t>Yo no trabajo principalmente en agricultura</w:t>
            </w:r>
          </w:p>
          <w:p w14:paraId="0BA6E469" w14:textId="77777777" w:rsidR="003F4914" w:rsidRPr="005B4A45" w:rsidRDefault="003F4914" w:rsidP="00522ACC">
            <w:pPr>
              <w:rPr>
                <w:sz w:val="18"/>
                <w:szCs w:val="18"/>
                <w:lang w:val="es-US"/>
              </w:rPr>
            </w:pPr>
            <w:r w:rsidRPr="005B4A45">
              <w:rPr>
                <w:lang w:val="es-US"/>
              </w:rPr>
              <w:sym w:font="Wingdings" w:char="F06F"/>
            </w:r>
            <w:r w:rsidRPr="005B4A45">
              <w:rPr>
                <w:lang w:val="es-US"/>
              </w:rPr>
              <w:t xml:space="preserve"> </w:t>
            </w:r>
            <w:r w:rsidR="008D47D0">
              <w:rPr>
                <w:sz w:val="20"/>
                <w:szCs w:val="20"/>
                <w:lang w:val="es-US"/>
              </w:rPr>
              <w:t>Sí</w:t>
            </w:r>
            <w:r w:rsidR="00522ACC">
              <w:rPr>
                <w:sz w:val="20"/>
                <w:szCs w:val="20"/>
                <w:lang w:val="es-US"/>
              </w:rPr>
              <w:t>, Mi empleo principal es en agricultura</w:t>
            </w:r>
          </w:p>
        </w:tc>
        <w:tc>
          <w:tcPr>
            <w:tcW w:w="5231" w:type="dxa"/>
            <w:tcBorders>
              <w:top w:val="single" w:sz="4" w:space="0" w:color="auto"/>
              <w:left w:val="single" w:sz="4" w:space="0" w:color="auto"/>
              <w:bottom w:val="single" w:sz="4" w:space="0" w:color="auto"/>
              <w:right w:val="single" w:sz="4" w:space="0" w:color="auto"/>
            </w:tcBorders>
            <w:shd w:val="clear" w:color="auto" w:fill="auto"/>
          </w:tcPr>
          <w:p w14:paraId="1C95401A" w14:textId="77777777" w:rsidR="00166AE8" w:rsidRPr="002F725F" w:rsidRDefault="00166AE8" w:rsidP="00166AE8">
            <w:pPr>
              <w:spacing w:after="40"/>
              <w:rPr>
                <w:b/>
                <w:sz w:val="18"/>
                <w:szCs w:val="18"/>
                <w:lang w:val="es-US"/>
              </w:rPr>
            </w:pPr>
            <w:r>
              <w:rPr>
                <w:b/>
                <w:sz w:val="18"/>
                <w:szCs w:val="18"/>
                <w:lang w:val="es-US"/>
              </w:rPr>
              <w:t xml:space="preserve">Condición de Empleo </w:t>
            </w:r>
          </w:p>
          <w:p w14:paraId="24C8E284" w14:textId="77777777" w:rsidR="00166AE8" w:rsidRPr="002F725F" w:rsidRDefault="00166AE8" w:rsidP="00166AE8">
            <w:pPr>
              <w:tabs>
                <w:tab w:val="left" w:pos="1790"/>
              </w:tabs>
              <w:ind w:right="-54"/>
              <w:rPr>
                <w:sz w:val="18"/>
                <w:szCs w:val="18"/>
                <w:lang w:val="es-US"/>
              </w:rPr>
            </w:pPr>
            <w:r w:rsidRPr="002F725F">
              <w:rPr>
                <w:lang w:val="es-US"/>
              </w:rPr>
              <w:sym w:font="Wingdings" w:char="F06F"/>
            </w:r>
            <w:r w:rsidRPr="002F725F">
              <w:rPr>
                <w:sz w:val="18"/>
                <w:szCs w:val="18"/>
                <w:lang w:val="es-US"/>
              </w:rPr>
              <w:t xml:space="preserve">  </w:t>
            </w:r>
            <w:r w:rsidRPr="00301EDC">
              <w:rPr>
                <w:sz w:val="19"/>
                <w:szCs w:val="19"/>
                <w:lang w:val="es-US"/>
              </w:rPr>
              <w:t>Empleado/a</w:t>
            </w:r>
            <w:r w:rsidRPr="002F725F">
              <w:rPr>
                <w:sz w:val="20"/>
                <w:szCs w:val="18"/>
                <w:lang w:val="es-US"/>
              </w:rPr>
              <w:t xml:space="preserve">      </w:t>
            </w:r>
            <w:r>
              <w:rPr>
                <w:sz w:val="20"/>
                <w:szCs w:val="18"/>
                <w:lang w:val="es-US"/>
              </w:rPr>
              <w:t xml:space="preserve">   </w:t>
            </w:r>
            <w:r w:rsidR="00087BDC">
              <w:rPr>
                <w:sz w:val="20"/>
                <w:szCs w:val="18"/>
                <w:lang w:val="es-US"/>
              </w:rPr>
              <w:t xml:space="preserve">  </w:t>
            </w:r>
            <w:r w:rsidRPr="002F725F">
              <w:rPr>
                <w:lang w:val="es-US"/>
              </w:rPr>
              <w:sym w:font="Wingdings" w:char="F06F"/>
            </w:r>
            <w:r w:rsidRPr="002F725F">
              <w:rPr>
                <w:sz w:val="18"/>
                <w:szCs w:val="18"/>
                <w:lang w:val="es-US"/>
              </w:rPr>
              <w:t xml:space="preserve"> </w:t>
            </w:r>
            <w:r w:rsidRPr="00301EDC">
              <w:rPr>
                <w:sz w:val="19"/>
                <w:szCs w:val="19"/>
                <w:lang w:val="es-US"/>
              </w:rPr>
              <w:t xml:space="preserve">Desempleado/a      </w:t>
            </w:r>
            <w:r>
              <w:rPr>
                <w:sz w:val="19"/>
                <w:szCs w:val="19"/>
                <w:lang w:val="es-US"/>
              </w:rPr>
              <w:t xml:space="preserve">  </w:t>
            </w:r>
            <w:r w:rsidRPr="00301EDC">
              <w:rPr>
                <w:sz w:val="19"/>
                <w:szCs w:val="19"/>
                <w:lang w:val="es-US"/>
              </w:rPr>
              <w:t xml:space="preserve"> </w:t>
            </w:r>
            <w:r w:rsidRPr="002F725F">
              <w:rPr>
                <w:lang w:val="es-US"/>
              </w:rPr>
              <w:sym w:font="Wingdings" w:char="F06F"/>
            </w:r>
            <w:r w:rsidRPr="002F725F">
              <w:rPr>
                <w:sz w:val="18"/>
                <w:szCs w:val="18"/>
                <w:lang w:val="es-US"/>
              </w:rPr>
              <w:t xml:space="preserve"> </w:t>
            </w:r>
            <w:r w:rsidRPr="00301EDC">
              <w:rPr>
                <w:sz w:val="19"/>
                <w:szCs w:val="19"/>
                <w:lang w:val="es-US"/>
              </w:rPr>
              <w:t>Desempleado/a</w:t>
            </w:r>
          </w:p>
          <w:p w14:paraId="49A696DA" w14:textId="77777777" w:rsidR="00166AE8" w:rsidRPr="00301EDC" w:rsidRDefault="00166AE8" w:rsidP="00166AE8">
            <w:pPr>
              <w:tabs>
                <w:tab w:val="left" w:pos="1790"/>
              </w:tabs>
              <w:rPr>
                <w:sz w:val="19"/>
                <w:szCs w:val="19"/>
                <w:lang w:val="es-US"/>
              </w:rPr>
            </w:pPr>
            <w:r w:rsidRPr="002F725F">
              <w:rPr>
                <w:lang w:val="es-US"/>
              </w:rPr>
              <w:sym w:font="Wingdings" w:char="F06F"/>
            </w:r>
            <w:r w:rsidRPr="002F725F">
              <w:rPr>
                <w:lang w:val="es-US"/>
              </w:rPr>
              <w:t xml:space="preserve"> </w:t>
            </w:r>
            <w:r w:rsidRPr="00301EDC">
              <w:rPr>
                <w:sz w:val="19"/>
                <w:szCs w:val="19"/>
                <w:lang w:val="es-US"/>
              </w:rPr>
              <w:t>Trabaja por su cuenta</w:t>
            </w:r>
            <w:r>
              <w:rPr>
                <w:sz w:val="19"/>
                <w:szCs w:val="19"/>
                <w:lang w:val="es-US"/>
              </w:rPr>
              <w:t xml:space="preserve">  </w:t>
            </w:r>
            <w:r w:rsidRPr="002F725F">
              <w:rPr>
                <w:lang w:val="es-US"/>
              </w:rPr>
              <w:sym w:font="Wingdings" w:char="F06F"/>
            </w:r>
            <w:r w:rsidRPr="002F725F">
              <w:rPr>
                <w:sz w:val="18"/>
                <w:szCs w:val="18"/>
                <w:lang w:val="es-US"/>
              </w:rPr>
              <w:t xml:space="preserve"> </w:t>
            </w:r>
            <w:r w:rsidRPr="00301EDC">
              <w:rPr>
                <w:sz w:val="19"/>
                <w:szCs w:val="19"/>
                <w:lang w:val="es-US"/>
              </w:rPr>
              <w:t>Jubilado/a</w:t>
            </w:r>
            <w:r>
              <w:rPr>
                <w:sz w:val="19"/>
                <w:szCs w:val="19"/>
                <w:lang w:val="es-US"/>
              </w:rPr>
              <w:t xml:space="preserve">           </w:t>
            </w:r>
            <w:r w:rsidRPr="00301EDC">
              <w:rPr>
                <w:sz w:val="19"/>
                <w:szCs w:val="19"/>
                <w:lang w:val="es-US"/>
              </w:rPr>
              <w:t xml:space="preserve"> por discapacidad</w:t>
            </w:r>
          </w:p>
          <w:p w14:paraId="16F60C2E" w14:textId="77777777" w:rsidR="00166AE8" w:rsidRPr="002F725F" w:rsidRDefault="00166AE8" w:rsidP="00166AE8">
            <w:pPr>
              <w:spacing w:before="120" w:after="40"/>
              <w:rPr>
                <w:b/>
                <w:sz w:val="18"/>
                <w:szCs w:val="18"/>
                <w:lang w:val="es-US"/>
              </w:rPr>
            </w:pPr>
            <w:r>
              <w:rPr>
                <w:b/>
                <w:sz w:val="18"/>
                <w:szCs w:val="18"/>
                <w:lang w:val="es-US"/>
              </w:rPr>
              <w:t>Información del Empleador</w:t>
            </w:r>
          </w:p>
          <w:p w14:paraId="783DF229" w14:textId="77777777" w:rsidR="00166AE8" w:rsidRPr="002F725F" w:rsidRDefault="00060148" w:rsidP="00166AE8">
            <w:pPr>
              <w:spacing w:before="40"/>
              <w:rPr>
                <w:sz w:val="20"/>
                <w:szCs w:val="18"/>
                <w:lang w:val="es-US"/>
              </w:rPr>
            </w:pPr>
            <w:r>
              <w:rPr>
                <w:sz w:val="20"/>
                <w:szCs w:val="18"/>
                <w:lang w:val="es-US"/>
              </w:rPr>
              <w:t>Nombre: _</w:t>
            </w:r>
            <w:r w:rsidR="00166AE8">
              <w:rPr>
                <w:sz w:val="20"/>
                <w:szCs w:val="18"/>
                <w:lang w:val="es-US"/>
              </w:rPr>
              <w:t>_______</w:t>
            </w:r>
            <w:r w:rsidR="00166AE8" w:rsidRPr="002F725F">
              <w:rPr>
                <w:sz w:val="20"/>
                <w:szCs w:val="18"/>
                <w:lang w:val="es-US"/>
              </w:rPr>
              <w:t>____</w:t>
            </w:r>
            <w:r w:rsidR="00166AE8">
              <w:rPr>
                <w:sz w:val="20"/>
                <w:szCs w:val="18"/>
                <w:lang w:val="es-US"/>
              </w:rPr>
              <w:t>______________________________</w:t>
            </w:r>
          </w:p>
          <w:p w14:paraId="7B800A99" w14:textId="77777777" w:rsidR="00166AE8" w:rsidRPr="002F725F" w:rsidRDefault="00060148" w:rsidP="00166AE8">
            <w:pPr>
              <w:tabs>
                <w:tab w:val="center" w:pos="2095"/>
              </w:tabs>
              <w:spacing w:before="40"/>
              <w:rPr>
                <w:sz w:val="20"/>
                <w:szCs w:val="18"/>
                <w:lang w:val="es-US"/>
              </w:rPr>
            </w:pPr>
            <w:r>
              <w:rPr>
                <w:sz w:val="20"/>
                <w:szCs w:val="18"/>
                <w:lang w:val="es-US"/>
              </w:rPr>
              <w:t>Dirección: _</w:t>
            </w:r>
            <w:r w:rsidR="00166AE8">
              <w:rPr>
                <w:sz w:val="20"/>
                <w:szCs w:val="18"/>
                <w:lang w:val="es-US"/>
              </w:rPr>
              <w:t>_</w:t>
            </w:r>
            <w:r w:rsidR="00166AE8" w:rsidRPr="002F725F">
              <w:rPr>
                <w:sz w:val="20"/>
                <w:szCs w:val="18"/>
                <w:lang w:val="es-US"/>
              </w:rPr>
              <w:t>_________</w:t>
            </w:r>
            <w:r w:rsidR="00166AE8">
              <w:rPr>
                <w:sz w:val="20"/>
                <w:szCs w:val="18"/>
                <w:lang w:val="es-US"/>
              </w:rPr>
              <w:t>______________________________</w:t>
            </w:r>
          </w:p>
          <w:p w14:paraId="7A238B96" w14:textId="77777777" w:rsidR="00166AE8" w:rsidRPr="002F725F" w:rsidRDefault="00166AE8" w:rsidP="00166AE8">
            <w:pPr>
              <w:spacing w:after="40"/>
              <w:rPr>
                <w:sz w:val="20"/>
                <w:szCs w:val="18"/>
                <w:lang w:val="es-US"/>
              </w:rPr>
            </w:pPr>
            <w:r>
              <w:rPr>
                <w:sz w:val="20"/>
                <w:szCs w:val="18"/>
                <w:lang w:val="es-US"/>
              </w:rPr>
              <w:t>Teléfono(s</w:t>
            </w:r>
            <w:proofErr w:type="gramStart"/>
            <w:r w:rsidR="00060148">
              <w:rPr>
                <w:sz w:val="20"/>
                <w:szCs w:val="18"/>
                <w:lang w:val="es-US"/>
              </w:rPr>
              <w:t>):_</w:t>
            </w:r>
            <w:proofErr w:type="gramEnd"/>
            <w:r w:rsidRPr="002F725F">
              <w:rPr>
                <w:sz w:val="20"/>
                <w:szCs w:val="18"/>
                <w:lang w:val="es-US"/>
              </w:rPr>
              <w:t>_________</w:t>
            </w:r>
            <w:r>
              <w:rPr>
                <w:sz w:val="20"/>
                <w:szCs w:val="18"/>
                <w:lang w:val="es-US"/>
              </w:rPr>
              <w:t>______________________________</w:t>
            </w:r>
          </w:p>
          <w:p w14:paraId="40AEEB02" w14:textId="77777777" w:rsidR="003F4914" w:rsidRPr="005B4A45" w:rsidRDefault="003F4914" w:rsidP="007E62AE">
            <w:pPr>
              <w:rPr>
                <w:sz w:val="18"/>
                <w:szCs w:val="18"/>
                <w:lang w:val="es-US"/>
              </w:rPr>
            </w:pPr>
          </w:p>
        </w:tc>
      </w:tr>
      <w:tr w:rsidR="003F4914" w:rsidRPr="00FA2B63" w14:paraId="7C0C7B30" w14:textId="77777777" w:rsidTr="007E62AE">
        <w:trPr>
          <w:trHeight w:val="611"/>
        </w:trPr>
        <w:tc>
          <w:tcPr>
            <w:tcW w:w="5785" w:type="dxa"/>
            <w:gridSpan w:val="3"/>
            <w:tcBorders>
              <w:top w:val="single" w:sz="4" w:space="0" w:color="auto"/>
              <w:left w:val="single" w:sz="4" w:space="0" w:color="auto"/>
              <w:bottom w:val="single" w:sz="4" w:space="0" w:color="auto"/>
              <w:right w:val="single" w:sz="4" w:space="0" w:color="auto"/>
            </w:tcBorders>
            <w:shd w:val="clear" w:color="auto" w:fill="auto"/>
          </w:tcPr>
          <w:p w14:paraId="2576D0EF" w14:textId="77777777" w:rsidR="009044AD" w:rsidRPr="002F725F" w:rsidRDefault="009044AD" w:rsidP="009044AD">
            <w:pPr>
              <w:spacing w:after="40"/>
              <w:rPr>
                <w:b/>
                <w:sz w:val="18"/>
                <w:szCs w:val="18"/>
                <w:lang w:val="es-US"/>
              </w:rPr>
            </w:pPr>
            <w:r>
              <w:rPr>
                <w:b/>
                <w:sz w:val="18"/>
                <w:szCs w:val="18"/>
                <w:lang w:val="es-US"/>
              </w:rPr>
              <w:t>Situac</w:t>
            </w:r>
            <w:r w:rsidRPr="002F725F">
              <w:rPr>
                <w:b/>
                <w:sz w:val="18"/>
                <w:szCs w:val="18"/>
                <w:lang w:val="es-US"/>
              </w:rPr>
              <w:t>ión</w:t>
            </w:r>
            <w:r>
              <w:rPr>
                <w:b/>
                <w:sz w:val="18"/>
                <w:szCs w:val="18"/>
                <w:lang w:val="es-US"/>
              </w:rPr>
              <w:t xml:space="preserve"> de Vivienda Actual</w:t>
            </w:r>
          </w:p>
          <w:p w14:paraId="5A3A2E39" w14:textId="77777777" w:rsidR="009044AD" w:rsidRPr="002F725F" w:rsidRDefault="009044AD" w:rsidP="009044AD">
            <w:pPr>
              <w:rPr>
                <w:sz w:val="20"/>
                <w:szCs w:val="18"/>
                <w:lang w:val="es-US"/>
              </w:rPr>
            </w:pPr>
            <w:r w:rsidRPr="002F725F">
              <w:rPr>
                <w:lang w:val="es-US"/>
              </w:rPr>
              <w:sym w:font="Wingdings" w:char="F06F"/>
            </w:r>
            <w:r w:rsidRPr="002F725F">
              <w:rPr>
                <w:lang w:val="es-US"/>
              </w:rPr>
              <w:t xml:space="preserve"> </w:t>
            </w:r>
            <w:r>
              <w:rPr>
                <w:sz w:val="20"/>
                <w:szCs w:val="18"/>
                <w:lang w:val="es-US"/>
              </w:rPr>
              <w:t>Casa Propia</w:t>
            </w:r>
            <w:r w:rsidRPr="002F725F">
              <w:rPr>
                <w:sz w:val="20"/>
                <w:szCs w:val="18"/>
                <w:lang w:val="es-US"/>
              </w:rPr>
              <w:t>/</w:t>
            </w:r>
            <w:r>
              <w:rPr>
                <w:sz w:val="20"/>
                <w:szCs w:val="18"/>
                <w:lang w:val="es-US"/>
              </w:rPr>
              <w:t>Alquiler</w:t>
            </w:r>
            <w:r w:rsidRPr="002F725F">
              <w:rPr>
                <w:b/>
                <w:sz w:val="18"/>
                <w:szCs w:val="18"/>
                <w:lang w:val="es-US"/>
              </w:rPr>
              <w:tab/>
            </w:r>
            <w:r w:rsidRPr="002F725F">
              <w:rPr>
                <w:lang w:val="es-US"/>
              </w:rPr>
              <w:sym w:font="Wingdings" w:char="F06F"/>
            </w:r>
            <w:r w:rsidRPr="002F725F">
              <w:rPr>
                <w:lang w:val="es-US"/>
              </w:rPr>
              <w:t xml:space="preserve"> </w:t>
            </w:r>
            <w:r w:rsidR="000543ED" w:rsidRPr="00D8696F">
              <w:rPr>
                <w:sz w:val="20"/>
                <w:szCs w:val="18"/>
                <w:lang w:val="es-US"/>
              </w:rPr>
              <w:t>Vive</w:t>
            </w:r>
            <w:r>
              <w:rPr>
                <w:sz w:val="20"/>
                <w:szCs w:val="18"/>
                <w:lang w:val="es-US"/>
              </w:rPr>
              <w:t xml:space="preserve"> con otros</w:t>
            </w:r>
            <w:r w:rsidRPr="002F725F">
              <w:rPr>
                <w:sz w:val="20"/>
                <w:szCs w:val="18"/>
                <w:lang w:val="es-US"/>
              </w:rPr>
              <w:t xml:space="preserve"> (no</w:t>
            </w:r>
            <w:r>
              <w:rPr>
                <w:sz w:val="20"/>
                <w:szCs w:val="18"/>
                <w:lang w:val="es-US"/>
              </w:rPr>
              <w:t xml:space="preserve"> en alquiler)</w:t>
            </w:r>
          </w:p>
          <w:p w14:paraId="050C32E7" w14:textId="77777777" w:rsidR="009044AD" w:rsidRPr="002F725F" w:rsidRDefault="009044AD" w:rsidP="009044AD">
            <w:pPr>
              <w:ind w:left="720" w:hanging="720"/>
              <w:rPr>
                <w:sz w:val="20"/>
                <w:szCs w:val="18"/>
                <w:lang w:val="es-US"/>
              </w:rPr>
            </w:pPr>
            <w:r w:rsidRPr="002F725F">
              <w:rPr>
                <w:lang w:val="es-US"/>
              </w:rPr>
              <w:sym w:font="Wingdings" w:char="F06F"/>
            </w:r>
            <w:r w:rsidRPr="002F725F">
              <w:rPr>
                <w:b/>
                <w:sz w:val="18"/>
                <w:szCs w:val="18"/>
                <w:lang w:val="es-US"/>
              </w:rPr>
              <w:t xml:space="preserve"> </w:t>
            </w:r>
            <w:r w:rsidR="008D47D0">
              <w:rPr>
                <w:sz w:val="20"/>
                <w:lang w:val="es-US"/>
              </w:rPr>
              <w:t>Vivienda T</w:t>
            </w:r>
            <w:r w:rsidRPr="002F725F">
              <w:rPr>
                <w:sz w:val="20"/>
                <w:lang w:val="es-US"/>
              </w:rPr>
              <w:t>ransit</w:t>
            </w:r>
            <w:r>
              <w:rPr>
                <w:sz w:val="20"/>
                <w:lang w:val="es-US"/>
              </w:rPr>
              <w:t>oria</w:t>
            </w:r>
            <w:r w:rsidRPr="002F725F">
              <w:rPr>
                <w:sz w:val="20"/>
                <w:szCs w:val="18"/>
                <w:lang w:val="es-US"/>
              </w:rPr>
              <w:tab/>
            </w:r>
            <w:r w:rsidRPr="002F725F">
              <w:rPr>
                <w:lang w:val="es-US"/>
              </w:rPr>
              <w:sym w:font="Wingdings" w:char="F06F"/>
            </w:r>
            <w:r w:rsidRPr="002F725F">
              <w:rPr>
                <w:sz w:val="20"/>
                <w:szCs w:val="18"/>
                <w:lang w:val="es-US"/>
              </w:rPr>
              <w:t xml:space="preserve"> </w:t>
            </w:r>
            <w:r>
              <w:rPr>
                <w:sz w:val="20"/>
                <w:szCs w:val="18"/>
                <w:lang w:val="es-US"/>
              </w:rPr>
              <w:t>Vivienda de apoyo p</w:t>
            </w:r>
            <w:r w:rsidRPr="002F725F">
              <w:rPr>
                <w:sz w:val="20"/>
                <w:szCs w:val="18"/>
                <w:lang w:val="es-US"/>
              </w:rPr>
              <w:t>ermanent</w:t>
            </w:r>
            <w:r w:rsidR="00D246E3">
              <w:rPr>
                <w:sz w:val="20"/>
                <w:szCs w:val="18"/>
                <w:lang w:val="es-US"/>
              </w:rPr>
              <w:t>e</w:t>
            </w:r>
          </w:p>
          <w:p w14:paraId="40097480" w14:textId="77777777" w:rsidR="009044AD" w:rsidRPr="002F725F" w:rsidRDefault="009044AD" w:rsidP="009044AD">
            <w:pPr>
              <w:rPr>
                <w:sz w:val="20"/>
                <w:lang w:val="es-US"/>
              </w:rPr>
            </w:pPr>
            <w:r w:rsidRPr="002F725F">
              <w:rPr>
                <w:lang w:val="es-US"/>
              </w:rPr>
              <w:sym w:font="Wingdings" w:char="F06F"/>
            </w:r>
            <w:r w:rsidRPr="002F725F">
              <w:rPr>
                <w:lang w:val="es-US"/>
              </w:rPr>
              <w:t xml:space="preserve"> </w:t>
            </w:r>
            <w:r w:rsidRPr="002F725F">
              <w:rPr>
                <w:sz w:val="20"/>
                <w:lang w:val="es-US"/>
              </w:rPr>
              <w:t>Hotel/Motel</w:t>
            </w:r>
            <w:r w:rsidRPr="002F725F">
              <w:rPr>
                <w:sz w:val="20"/>
                <w:lang w:val="es-US"/>
              </w:rPr>
              <w:tab/>
            </w:r>
            <w:r w:rsidRPr="002F725F">
              <w:rPr>
                <w:sz w:val="20"/>
                <w:lang w:val="es-US"/>
              </w:rPr>
              <w:tab/>
            </w:r>
            <w:r w:rsidRPr="002F725F">
              <w:rPr>
                <w:lang w:val="es-US"/>
              </w:rPr>
              <w:sym w:font="Wingdings" w:char="F06F"/>
            </w:r>
            <w:r w:rsidRPr="002F725F">
              <w:rPr>
                <w:lang w:val="es-US"/>
              </w:rPr>
              <w:t xml:space="preserve"> </w:t>
            </w:r>
            <w:r w:rsidRPr="002F725F">
              <w:rPr>
                <w:sz w:val="20"/>
                <w:lang w:val="es-US"/>
              </w:rPr>
              <w:t>A</w:t>
            </w:r>
            <w:r>
              <w:rPr>
                <w:sz w:val="20"/>
                <w:lang w:val="es-US"/>
              </w:rPr>
              <w:t>eropuerto, estación de autobús o tren</w:t>
            </w:r>
          </w:p>
          <w:p w14:paraId="45C72F43" w14:textId="77777777" w:rsidR="009044AD" w:rsidRPr="002F725F" w:rsidRDefault="009044AD" w:rsidP="009044AD">
            <w:pPr>
              <w:rPr>
                <w:sz w:val="20"/>
                <w:lang w:val="es-US"/>
              </w:rPr>
            </w:pPr>
            <w:r w:rsidRPr="002F725F">
              <w:rPr>
                <w:lang w:val="es-US"/>
              </w:rPr>
              <w:sym w:font="Wingdings" w:char="F06F"/>
            </w:r>
            <w:r w:rsidRPr="002F725F">
              <w:rPr>
                <w:lang w:val="es-US"/>
              </w:rPr>
              <w:t xml:space="preserve"> </w:t>
            </w:r>
            <w:r>
              <w:rPr>
                <w:sz w:val="20"/>
                <w:lang w:val="es-US"/>
              </w:rPr>
              <w:t>Refugio</w:t>
            </w:r>
            <w:r w:rsidRPr="002F725F">
              <w:rPr>
                <w:sz w:val="20"/>
                <w:lang w:val="es-US"/>
              </w:rPr>
              <w:tab/>
            </w:r>
            <w:r w:rsidRPr="002F725F">
              <w:rPr>
                <w:sz w:val="20"/>
                <w:lang w:val="es-US"/>
              </w:rPr>
              <w:tab/>
            </w:r>
            <w:r w:rsidRPr="002F725F">
              <w:rPr>
                <w:lang w:val="es-US"/>
              </w:rPr>
              <w:sym w:font="Wingdings" w:char="F06F"/>
            </w:r>
            <w:r w:rsidRPr="002F725F">
              <w:rPr>
                <w:lang w:val="es-US"/>
              </w:rPr>
              <w:t xml:space="preserve"> </w:t>
            </w:r>
            <w:r w:rsidRPr="002F725F">
              <w:rPr>
                <w:sz w:val="20"/>
                <w:lang w:val="es-US"/>
              </w:rPr>
              <w:t>Car</w:t>
            </w:r>
            <w:r>
              <w:rPr>
                <w:sz w:val="20"/>
                <w:lang w:val="es-US"/>
              </w:rPr>
              <w:t>ro</w:t>
            </w:r>
          </w:p>
          <w:p w14:paraId="056CF23D" w14:textId="77777777" w:rsidR="009044AD" w:rsidRPr="002F725F" w:rsidRDefault="009044AD" w:rsidP="009044AD">
            <w:pPr>
              <w:rPr>
                <w:sz w:val="20"/>
                <w:lang w:val="es-US"/>
              </w:rPr>
            </w:pPr>
            <w:r w:rsidRPr="002F725F">
              <w:rPr>
                <w:lang w:val="es-US"/>
              </w:rPr>
              <w:sym w:font="Wingdings" w:char="F06F"/>
            </w:r>
            <w:r>
              <w:rPr>
                <w:sz w:val="20"/>
                <w:lang w:val="es-US"/>
              </w:rPr>
              <w:t xml:space="preserve"> Afuera: Calle, puente, carpa, parque, edificio abandonado, etc. </w:t>
            </w:r>
          </w:p>
          <w:p w14:paraId="3F95B9EB" w14:textId="77777777" w:rsidR="009044AD" w:rsidRDefault="009044AD" w:rsidP="009044AD">
            <w:pPr>
              <w:spacing w:after="40"/>
              <w:rPr>
                <w:sz w:val="20"/>
                <w:lang w:val="es-US"/>
              </w:rPr>
            </w:pPr>
            <w:r w:rsidRPr="002F725F">
              <w:rPr>
                <w:lang w:val="es-US"/>
              </w:rPr>
              <w:sym w:font="Wingdings" w:char="F06F"/>
            </w:r>
            <w:r w:rsidRPr="002F725F">
              <w:rPr>
                <w:lang w:val="es-US"/>
              </w:rPr>
              <w:t xml:space="preserve"> </w:t>
            </w:r>
            <w:r w:rsidR="00C61486">
              <w:rPr>
                <w:sz w:val="20"/>
                <w:lang w:val="es-US"/>
              </w:rPr>
              <w:t>Actualmente con vivienda, pero estuvo sin vivienda en los últimos 12 meses</w:t>
            </w:r>
          </w:p>
          <w:p w14:paraId="6E0A4934" w14:textId="77777777" w:rsidR="003F4914" w:rsidRPr="005B4A45" w:rsidRDefault="003F4914" w:rsidP="009044AD">
            <w:pPr>
              <w:spacing w:after="40"/>
              <w:rPr>
                <w:sz w:val="18"/>
                <w:szCs w:val="18"/>
                <w:lang w:val="es-US"/>
              </w:rPr>
            </w:pPr>
            <w:r w:rsidRPr="005B4A45">
              <w:rPr>
                <w:lang w:val="es-US"/>
              </w:rPr>
              <w:sym w:font="Wingdings" w:char="F06F"/>
            </w:r>
            <w:r w:rsidRPr="005B4A45">
              <w:rPr>
                <w:lang w:val="es-US"/>
              </w:rPr>
              <w:t xml:space="preserve"> </w:t>
            </w:r>
            <w:r w:rsidRPr="005B4A45">
              <w:rPr>
                <w:sz w:val="20"/>
                <w:lang w:val="es-US"/>
              </w:rPr>
              <w:t>Pref</w:t>
            </w:r>
            <w:r w:rsidR="009044AD">
              <w:rPr>
                <w:sz w:val="20"/>
                <w:lang w:val="es-US"/>
              </w:rPr>
              <w:t>iero no decir</w:t>
            </w:r>
          </w:p>
        </w:tc>
        <w:tc>
          <w:tcPr>
            <w:tcW w:w="5231" w:type="dxa"/>
            <w:tcBorders>
              <w:top w:val="single" w:sz="4" w:space="0" w:color="auto"/>
              <w:left w:val="single" w:sz="4" w:space="0" w:color="auto"/>
              <w:bottom w:val="single" w:sz="4" w:space="0" w:color="auto"/>
              <w:right w:val="single" w:sz="4" w:space="0" w:color="auto"/>
            </w:tcBorders>
            <w:shd w:val="clear" w:color="auto" w:fill="auto"/>
          </w:tcPr>
          <w:p w14:paraId="1BA7521E" w14:textId="77777777" w:rsidR="003F4914" w:rsidRPr="005B4A45" w:rsidRDefault="009044AD" w:rsidP="007E62AE">
            <w:pPr>
              <w:spacing w:after="40"/>
              <w:rPr>
                <w:b/>
                <w:sz w:val="18"/>
                <w:szCs w:val="18"/>
                <w:lang w:val="es-US"/>
              </w:rPr>
            </w:pPr>
            <w:r>
              <w:rPr>
                <w:b/>
                <w:sz w:val="18"/>
                <w:szCs w:val="18"/>
                <w:lang w:val="es-US"/>
              </w:rPr>
              <w:t>Contacto de Emergencia</w:t>
            </w:r>
          </w:p>
          <w:p w14:paraId="7D06170C" w14:textId="77777777" w:rsidR="009044AD" w:rsidRPr="002F725F" w:rsidRDefault="009044AD" w:rsidP="009044AD">
            <w:pPr>
              <w:spacing w:after="40"/>
              <w:rPr>
                <w:sz w:val="18"/>
                <w:szCs w:val="18"/>
                <w:lang w:val="es-US"/>
              </w:rPr>
            </w:pPr>
            <w:r w:rsidRPr="002F725F">
              <w:rPr>
                <w:sz w:val="18"/>
                <w:szCs w:val="18"/>
                <w:lang w:val="es-US"/>
              </w:rPr>
              <w:t>N</w:t>
            </w:r>
            <w:r>
              <w:rPr>
                <w:sz w:val="18"/>
                <w:szCs w:val="18"/>
                <w:lang w:val="es-US"/>
              </w:rPr>
              <w:t xml:space="preserve">ombre: </w:t>
            </w:r>
            <w:r w:rsidRPr="002F725F">
              <w:rPr>
                <w:sz w:val="18"/>
                <w:szCs w:val="18"/>
                <w:lang w:val="es-US"/>
              </w:rPr>
              <w:t>_______________________________________________</w:t>
            </w:r>
          </w:p>
          <w:p w14:paraId="6DAF1281" w14:textId="77777777" w:rsidR="009044AD" w:rsidRPr="002F725F" w:rsidRDefault="00060148" w:rsidP="009044AD">
            <w:pPr>
              <w:spacing w:after="40"/>
              <w:rPr>
                <w:sz w:val="18"/>
                <w:szCs w:val="18"/>
                <w:lang w:val="es-US"/>
              </w:rPr>
            </w:pPr>
            <w:proofErr w:type="gramStart"/>
            <w:r>
              <w:rPr>
                <w:sz w:val="18"/>
                <w:szCs w:val="18"/>
                <w:lang w:val="es-US"/>
              </w:rPr>
              <w:t>Dirección</w:t>
            </w:r>
            <w:r w:rsidRPr="002F725F">
              <w:rPr>
                <w:sz w:val="18"/>
                <w:szCs w:val="18"/>
                <w:lang w:val="es-US"/>
              </w:rPr>
              <w:t>:_</w:t>
            </w:r>
            <w:proofErr w:type="gramEnd"/>
            <w:r w:rsidR="009044AD" w:rsidRPr="002F725F">
              <w:rPr>
                <w:sz w:val="18"/>
                <w:szCs w:val="18"/>
                <w:lang w:val="es-US"/>
              </w:rPr>
              <w:t>________________</w:t>
            </w:r>
            <w:r w:rsidR="009044AD">
              <w:rPr>
                <w:sz w:val="18"/>
                <w:szCs w:val="18"/>
                <w:lang w:val="es-US"/>
              </w:rPr>
              <w:t>______________________________</w:t>
            </w:r>
          </w:p>
          <w:p w14:paraId="7065D579" w14:textId="77777777" w:rsidR="009044AD" w:rsidRPr="002F725F" w:rsidRDefault="009044AD" w:rsidP="009044AD">
            <w:pPr>
              <w:spacing w:after="40"/>
              <w:rPr>
                <w:sz w:val="18"/>
                <w:szCs w:val="18"/>
                <w:lang w:val="es-US"/>
              </w:rPr>
            </w:pPr>
            <w:r>
              <w:rPr>
                <w:sz w:val="18"/>
                <w:szCs w:val="18"/>
                <w:lang w:val="es-US"/>
              </w:rPr>
              <w:t xml:space="preserve">Correo </w:t>
            </w:r>
            <w:r w:rsidR="00060148">
              <w:rPr>
                <w:sz w:val="18"/>
                <w:szCs w:val="18"/>
                <w:lang w:val="es-US"/>
              </w:rPr>
              <w:t>Electrónico:</w:t>
            </w:r>
            <w:r w:rsidR="00060148" w:rsidRPr="002F725F">
              <w:rPr>
                <w:sz w:val="18"/>
                <w:szCs w:val="18"/>
                <w:lang w:val="es-US"/>
              </w:rPr>
              <w:t xml:space="preserve"> _</w:t>
            </w:r>
            <w:r w:rsidRPr="002F725F">
              <w:rPr>
                <w:sz w:val="18"/>
                <w:szCs w:val="18"/>
                <w:lang w:val="es-US"/>
              </w:rPr>
              <w:t>______________________________________</w:t>
            </w:r>
          </w:p>
          <w:p w14:paraId="0DBB717B" w14:textId="77777777" w:rsidR="009044AD" w:rsidRPr="002F725F" w:rsidRDefault="009044AD" w:rsidP="009044AD">
            <w:pPr>
              <w:spacing w:after="40"/>
              <w:rPr>
                <w:sz w:val="18"/>
                <w:szCs w:val="18"/>
                <w:lang w:val="es-US"/>
              </w:rPr>
            </w:pPr>
            <w:r>
              <w:rPr>
                <w:sz w:val="18"/>
                <w:szCs w:val="18"/>
                <w:lang w:val="es-US"/>
              </w:rPr>
              <w:t xml:space="preserve">Teléfono de la </w:t>
            </w:r>
            <w:r w:rsidR="00060148">
              <w:rPr>
                <w:sz w:val="18"/>
                <w:szCs w:val="18"/>
                <w:lang w:val="es-US"/>
              </w:rPr>
              <w:t>casa:</w:t>
            </w:r>
            <w:r w:rsidR="00060148" w:rsidRPr="002F725F">
              <w:rPr>
                <w:sz w:val="18"/>
                <w:szCs w:val="18"/>
                <w:lang w:val="es-US"/>
              </w:rPr>
              <w:t xml:space="preserve"> _</w:t>
            </w:r>
            <w:r w:rsidRPr="002F725F">
              <w:rPr>
                <w:sz w:val="18"/>
                <w:szCs w:val="18"/>
                <w:lang w:val="es-US"/>
              </w:rPr>
              <w:t>______________________________________</w:t>
            </w:r>
          </w:p>
          <w:p w14:paraId="6AFD2C29" w14:textId="77777777" w:rsidR="009044AD" w:rsidRPr="002F725F" w:rsidRDefault="009044AD" w:rsidP="009044AD">
            <w:pPr>
              <w:spacing w:after="40"/>
              <w:rPr>
                <w:sz w:val="18"/>
                <w:szCs w:val="18"/>
                <w:lang w:val="es-US"/>
              </w:rPr>
            </w:pPr>
            <w:r>
              <w:rPr>
                <w:sz w:val="18"/>
                <w:szCs w:val="18"/>
                <w:lang w:val="es-US"/>
              </w:rPr>
              <w:t xml:space="preserve">Teléfono </w:t>
            </w:r>
            <w:r w:rsidR="00060148">
              <w:rPr>
                <w:sz w:val="18"/>
                <w:szCs w:val="18"/>
                <w:lang w:val="es-US"/>
              </w:rPr>
              <w:t>celular:</w:t>
            </w:r>
            <w:r w:rsidR="00060148" w:rsidRPr="002F725F">
              <w:rPr>
                <w:sz w:val="18"/>
                <w:szCs w:val="18"/>
                <w:lang w:val="es-US"/>
              </w:rPr>
              <w:t xml:space="preserve"> _</w:t>
            </w:r>
            <w:r w:rsidRPr="002F725F">
              <w:rPr>
                <w:sz w:val="18"/>
                <w:szCs w:val="18"/>
                <w:lang w:val="es-US"/>
              </w:rPr>
              <w:t>________________________________________</w:t>
            </w:r>
          </w:p>
          <w:p w14:paraId="0D940EBE" w14:textId="77777777" w:rsidR="009044AD" w:rsidRPr="002F725F" w:rsidRDefault="009044AD" w:rsidP="009044AD">
            <w:pPr>
              <w:spacing w:after="40"/>
              <w:rPr>
                <w:sz w:val="18"/>
                <w:szCs w:val="18"/>
                <w:lang w:val="es-US"/>
              </w:rPr>
            </w:pPr>
            <w:r>
              <w:rPr>
                <w:sz w:val="18"/>
                <w:szCs w:val="18"/>
                <w:lang w:val="es-US"/>
              </w:rPr>
              <w:t xml:space="preserve">Otro </w:t>
            </w:r>
            <w:r w:rsidR="00060148">
              <w:rPr>
                <w:sz w:val="18"/>
                <w:szCs w:val="18"/>
                <w:lang w:val="es-US"/>
              </w:rPr>
              <w:t>Teléfono</w:t>
            </w:r>
            <w:r w:rsidR="00060148" w:rsidRPr="002F725F">
              <w:rPr>
                <w:sz w:val="18"/>
                <w:szCs w:val="18"/>
                <w:lang w:val="es-US"/>
              </w:rPr>
              <w:t>: _</w:t>
            </w:r>
            <w:r w:rsidRPr="002F725F">
              <w:rPr>
                <w:sz w:val="18"/>
                <w:szCs w:val="18"/>
                <w:lang w:val="es-US"/>
              </w:rPr>
              <w:t>__________________________________________</w:t>
            </w:r>
          </w:p>
          <w:p w14:paraId="04064D98" w14:textId="77777777" w:rsidR="009044AD" w:rsidRPr="002F725F" w:rsidRDefault="009044AD" w:rsidP="009044AD">
            <w:pPr>
              <w:spacing w:after="40"/>
              <w:rPr>
                <w:sz w:val="18"/>
                <w:szCs w:val="18"/>
                <w:lang w:val="es-US"/>
              </w:rPr>
            </w:pPr>
            <w:r w:rsidRPr="002F725F">
              <w:rPr>
                <w:sz w:val="18"/>
                <w:szCs w:val="18"/>
                <w:lang w:val="es-US"/>
              </w:rPr>
              <w:t>Rela</w:t>
            </w:r>
            <w:r>
              <w:rPr>
                <w:sz w:val="18"/>
                <w:szCs w:val="18"/>
                <w:lang w:val="es-US"/>
              </w:rPr>
              <w:t>ción</w:t>
            </w:r>
            <w:r w:rsidRPr="002F725F">
              <w:rPr>
                <w:sz w:val="18"/>
                <w:szCs w:val="18"/>
                <w:lang w:val="es-US"/>
              </w:rPr>
              <w:t>: ______________________________________________</w:t>
            </w:r>
          </w:p>
          <w:p w14:paraId="00DB6709" w14:textId="77777777" w:rsidR="003F4914" w:rsidRPr="005B4A45" w:rsidRDefault="009044AD" w:rsidP="007E62AE">
            <w:pPr>
              <w:spacing w:after="40"/>
              <w:rPr>
                <w:sz w:val="18"/>
                <w:szCs w:val="18"/>
                <w:lang w:val="es-US"/>
              </w:rPr>
            </w:pPr>
            <w:r>
              <w:rPr>
                <w:sz w:val="18"/>
                <w:szCs w:val="18"/>
                <w:lang w:val="es-US"/>
              </w:rPr>
              <w:t xml:space="preserve">Idioma de </w:t>
            </w:r>
            <w:r w:rsidR="00060148">
              <w:rPr>
                <w:sz w:val="18"/>
                <w:szCs w:val="18"/>
                <w:lang w:val="es-US"/>
              </w:rPr>
              <w:t>Preferencia:</w:t>
            </w:r>
            <w:r w:rsidR="00060148" w:rsidRPr="002F725F">
              <w:rPr>
                <w:sz w:val="18"/>
                <w:szCs w:val="18"/>
                <w:lang w:val="es-US"/>
              </w:rPr>
              <w:t xml:space="preserve"> _</w:t>
            </w:r>
            <w:r w:rsidRPr="002F725F">
              <w:rPr>
                <w:sz w:val="18"/>
                <w:szCs w:val="18"/>
                <w:lang w:val="es-US"/>
              </w:rPr>
              <w:t>____________________________________</w:t>
            </w:r>
          </w:p>
        </w:tc>
      </w:tr>
    </w:tbl>
    <w:p w14:paraId="05DEE61D" w14:textId="77777777" w:rsidR="003F4914" w:rsidRPr="00FA2B63" w:rsidRDefault="003F4914" w:rsidP="003F4914">
      <w:pPr>
        <w:rPr>
          <w:sz w:val="10"/>
          <w:szCs w:val="8"/>
          <w:lang w:val="es-ES"/>
        </w:rPr>
      </w:pPr>
    </w:p>
    <w:p w14:paraId="532EA759" w14:textId="77777777" w:rsidR="003F4914" w:rsidRPr="00FA2B63" w:rsidRDefault="003F4914" w:rsidP="003F4914">
      <w:pPr>
        <w:rPr>
          <w:sz w:val="10"/>
          <w:szCs w:val="8"/>
          <w:lang w:val="es-ES"/>
        </w:rPr>
      </w:pPr>
    </w:p>
    <w:p w14:paraId="3FD6DFBE" w14:textId="77777777" w:rsidR="003F4914" w:rsidRPr="00FA2B63" w:rsidRDefault="003F4914" w:rsidP="003F4914">
      <w:pPr>
        <w:rPr>
          <w:sz w:val="10"/>
          <w:szCs w:val="8"/>
          <w:lang w:val="es-ES"/>
        </w:rPr>
      </w:pPr>
    </w:p>
    <w:p w14:paraId="315250C5" w14:textId="77777777" w:rsidR="00CD3529" w:rsidRPr="00FA2B63" w:rsidRDefault="00CD3529" w:rsidP="003F4914">
      <w:pPr>
        <w:rPr>
          <w:sz w:val="10"/>
          <w:szCs w:val="8"/>
          <w:lang w:val="es-ES"/>
        </w:rPr>
      </w:pPr>
    </w:p>
    <w:p w14:paraId="3DF159C0" w14:textId="77777777" w:rsidR="00CD3529" w:rsidRPr="00FA2B63" w:rsidRDefault="00CD3529" w:rsidP="003F4914">
      <w:pPr>
        <w:rPr>
          <w:sz w:val="10"/>
          <w:szCs w:val="8"/>
          <w:lang w:val="es-ES"/>
        </w:rPr>
      </w:pPr>
    </w:p>
    <w:p w14:paraId="6F0CFFD3" w14:textId="77777777" w:rsidR="00CD3529" w:rsidRPr="00FA2B63" w:rsidRDefault="00CD3529" w:rsidP="003F4914">
      <w:pPr>
        <w:rPr>
          <w:sz w:val="10"/>
          <w:szCs w:val="8"/>
          <w:lang w:val="es-ES"/>
        </w:rPr>
      </w:pPr>
    </w:p>
    <w:p w14:paraId="60BF4320" w14:textId="77777777" w:rsidR="00CD3529" w:rsidRPr="00FA2B63" w:rsidRDefault="00CD3529" w:rsidP="003F4914">
      <w:pPr>
        <w:rPr>
          <w:sz w:val="10"/>
          <w:szCs w:val="8"/>
          <w:lang w:val="es-ES"/>
        </w:rPr>
      </w:pPr>
    </w:p>
    <w:p w14:paraId="247F1E09" w14:textId="77777777" w:rsidR="00CD3529" w:rsidRPr="00FA2B63" w:rsidRDefault="00CD3529" w:rsidP="003F4914">
      <w:pPr>
        <w:rPr>
          <w:sz w:val="10"/>
          <w:szCs w:val="8"/>
          <w:lang w:val="es-ES"/>
        </w:rPr>
      </w:pPr>
    </w:p>
    <w:p w14:paraId="3BAFF8F7" w14:textId="77777777" w:rsidR="00CD3529" w:rsidRPr="00FA2B63" w:rsidRDefault="00CD3529" w:rsidP="003F4914">
      <w:pPr>
        <w:rPr>
          <w:sz w:val="10"/>
          <w:szCs w:val="8"/>
          <w:lang w:val="es-ES"/>
        </w:rPr>
      </w:pPr>
    </w:p>
    <w:p w14:paraId="68EEF053" w14:textId="77777777" w:rsidR="003F4914" w:rsidRPr="00FA2B63" w:rsidRDefault="003F4914" w:rsidP="003F4914">
      <w:pPr>
        <w:rPr>
          <w:sz w:val="10"/>
          <w:szCs w:val="8"/>
          <w:lang w:val="es-ES"/>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094"/>
        <w:gridCol w:w="1180"/>
        <w:gridCol w:w="390"/>
        <w:gridCol w:w="1479"/>
        <w:gridCol w:w="5240"/>
      </w:tblGrid>
      <w:tr w:rsidR="003F4914" w:rsidRPr="007E62AE" w14:paraId="4B7DA510" w14:textId="77777777" w:rsidTr="007E62AE">
        <w:tc>
          <w:tcPr>
            <w:tcW w:w="10998" w:type="dxa"/>
            <w:gridSpan w:val="6"/>
            <w:shd w:val="clear" w:color="auto" w:fill="CCCCCC"/>
          </w:tcPr>
          <w:p w14:paraId="31867CC4" w14:textId="77777777" w:rsidR="003F4914" w:rsidRPr="007E62AE" w:rsidRDefault="003F4914" w:rsidP="007E62AE">
            <w:pPr>
              <w:rPr>
                <w:rFonts w:ascii="Albertus Extra Bold" w:hAnsi="Albertus Extra Bold"/>
                <w:b/>
                <w:sz w:val="10"/>
                <w:szCs w:val="10"/>
                <w:lang w:val="es-US"/>
              </w:rPr>
            </w:pPr>
          </w:p>
          <w:p w14:paraId="0F6D322A" w14:textId="77777777" w:rsidR="003F4914" w:rsidRPr="007E62AE" w:rsidRDefault="007E62AE" w:rsidP="007E62AE">
            <w:pPr>
              <w:rPr>
                <w:rFonts w:ascii="Albertus Extra Bold" w:hAnsi="Albertus Extra Bold"/>
                <w:b/>
                <w:sz w:val="20"/>
                <w:szCs w:val="20"/>
                <w:lang w:val="es-US"/>
              </w:rPr>
            </w:pPr>
            <w:r w:rsidRPr="007E62AE">
              <w:rPr>
                <w:rFonts w:ascii="Albertus Extra Bold" w:hAnsi="Albertus Extra Bold"/>
                <w:b/>
                <w:lang w:val="es-US"/>
              </w:rPr>
              <w:t xml:space="preserve">Persona </w:t>
            </w:r>
            <w:r w:rsidR="003F4914" w:rsidRPr="007E62AE">
              <w:rPr>
                <w:rFonts w:ascii="Albertus Extra Bold" w:hAnsi="Albertus Extra Bold"/>
                <w:b/>
                <w:lang w:val="es-US"/>
              </w:rPr>
              <w:t>Respons</w:t>
            </w:r>
            <w:r w:rsidRPr="007E62AE">
              <w:rPr>
                <w:rFonts w:ascii="Albertus Extra Bold" w:hAnsi="Albertus Extra Bold"/>
                <w:b/>
                <w:lang w:val="es-US"/>
              </w:rPr>
              <w:t>able</w:t>
            </w:r>
            <w:r w:rsidR="003F4914" w:rsidRPr="007E62AE">
              <w:rPr>
                <w:rFonts w:ascii="Albertus Extra Bold" w:hAnsi="Albertus Extra Bold"/>
                <w:b/>
                <w:lang w:val="es-US"/>
              </w:rPr>
              <w:t>/</w:t>
            </w:r>
            <w:r w:rsidRPr="007E62AE">
              <w:rPr>
                <w:rFonts w:ascii="Albertus Extra Bold" w:hAnsi="Albertus Extra Bold"/>
                <w:b/>
                <w:lang w:val="es-US"/>
              </w:rPr>
              <w:t xml:space="preserve"> G</w:t>
            </w:r>
            <w:r w:rsidR="003F4914" w:rsidRPr="007E62AE">
              <w:rPr>
                <w:rFonts w:ascii="Albertus Extra Bold" w:hAnsi="Albertus Extra Bold"/>
                <w:b/>
                <w:lang w:val="es-US"/>
              </w:rPr>
              <w:t>arant</w:t>
            </w:r>
            <w:r w:rsidRPr="007E62AE">
              <w:rPr>
                <w:rFonts w:ascii="Albertus Extra Bold" w:hAnsi="Albertus Extra Bold"/>
                <w:b/>
                <w:lang w:val="es-US"/>
              </w:rPr>
              <w:t>e(aval)</w:t>
            </w:r>
            <w:r w:rsidR="003F4914" w:rsidRPr="007E62AE">
              <w:rPr>
                <w:rFonts w:ascii="Albertus Extra Bold" w:hAnsi="Albertus Extra Bold"/>
                <w:b/>
                <w:lang w:val="es-US"/>
              </w:rPr>
              <w:t xml:space="preserve">  </w:t>
            </w:r>
          </w:p>
          <w:p w14:paraId="6B2A2941" w14:textId="77777777" w:rsidR="003F4914" w:rsidRPr="007E62AE" w:rsidRDefault="003F4914" w:rsidP="007E62AE">
            <w:pPr>
              <w:rPr>
                <w:rFonts w:ascii="Albertus Extra Bold" w:hAnsi="Albertus Extra Bold"/>
                <w:b/>
                <w:sz w:val="10"/>
                <w:szCs w:val="10"/>
                <w:lang w:val="es-US"/>
              </w:rPr>
            </w:pPr>
          </w:p>
        </w:tc>
      </w:tr>
      <w:tr w:rsidR="003F4914" w:rsidRPr="00FA2B63" w14:paraId="57DFF890" w14:textId="77777777" w:rsidTr="007E62AE">
        <w:tc>
          <w:tcPr>
            <w:tcW w:w="10998" w:type="dxa"/>
            <w:gridSpan w:val="6"/>
            <w:shd w:val="clear" w:color="auto" w:fill="auto"/>
            <w:vAlign w:val="center"/>
          </w:tcPr>
          <w:p w14:paraId="2E3239CB" w14:textId="77777777" w:rsidR="003F4914" w:rsidRPr="007E62AE" w:rsidRDefault="003F4914" w:rsidP="00BE0B3A">
            <w:pPr>
              <w:tabs>
                <w:tab w:val="left" w:pos="1440"/>
                <w:tab w:val="left" w:pos="2880"/>
              </w:tabs>
              <w:rPr>
                <w:sz w:val="18"/>
                <w:szCs w:val="18"/>
                <w:lang w:val="es-CO"/>
              </w:rPr>
            </w:pPr>
            <w:r w:rsidRPr="007E62AE">
              <w:rPr>
                <w:lang w:val="es-US"/>
              </w:rPr>
              <w:sym w:font="Wingdings" w:char="F06F"/>
            </w:r>
            <w:r w:rsidRPr="007E62AE">
              <w:rPr>
                <w:lang w:val="es-CO"/>
              </w:rPr>
              <w:t xml:space="preserve"> </w:t>
            </w:r>
            <w:r w:rsidR="00BE0B3A">
              <w:rPr>
                <w:sz w:val="18"/>
                <w:szCs w:val="18"/>
                <w:lang w:val="es-CO"/>
              </w:rPr>
              <w:t xml:space="preserve">Usted </w:t>
            </w:r>
            <w:proofErr w:type="gramStart"/>
            <w:r w:rsidR="007E62AE" w:rsidRPr="007E62AE">
              <w:rPr>
                <w:sz w:val="18"/>
                <w:szCs w:val="18"/>
                <w:lang w:val="es-CO"/>
              </w:rPr>
              <w:t>mismo</w:t>
            </w:r>
            <w:r w:rsidRPr="007E62AE">
              <w:rPr>
                <w:lang w:val="es-CO"/>
              </w:rPr>
              <w:t xml:space="preserve">  </w:t>
            </w:r>
            <w:r w:rsidR="00981A4B">
              <w:rPr>
                <w:b/>
                <w:sz w:val="16"/>
                <w:szCs w:val="16"/>
                <w:lang w:val="es-CO"/>
              </w:rPr>
              <w:t>(</w:t>
            </w:r>
            <w:proofErr w:type="gramEnd"/>
            <w:r w:rsidR="00981A4B">
              <w:rPr>
                <w:b/>
                <w:sz w:val="16"/>
                <w:szCs w:val="16"/>
                <w:lang w:val="es-CO"/>
              </w:rPr>
              <w:t>Omita lo siguiente</w:t>
            </w:r>
            <w:r w:rsidRPr="007E62AE">
              <w:rPr>
                <w:b/>
                <w:sz w:val="16"/>
                <w:szCs w:val="16"/>
                <w:lang w:val="es-CO"/>
              </w:rPr>
              <w:t>)</w:t>
            </w:r>
            <w:r w:rsidRPr="007E62AE">
              <w:rPr>
                <w:b/>
                <w:lang w:val="es-CO"/>
              </w:rPr>
              <w:t xml:space="preserve">           </w:t>
            </w:r>
            <w:r w:rsidRPr="007E62AE">
              <w:rPr>
                <w:lang w:val="es-US"/>
              </w:rPr>
              <w:sym w:font="Wingdings" w:char="F06F"/>
            </w:r>
            <w:r w:rsidRPr="007E62AE">
              <w:rPr>
                <w:lang w:val="es-CO"/>
              </w:rPr>
              <w:t xml:space="preserve"> </w:t>
            </w:r>
            <w:r w:rsidR="004F3496" w:rsidRPr="007E62AE">
              <w:rPr>
                <w:sz w:val="18"/>
                <w:szCs w:val="18"/>
                <w:lang w:val="es-CO"/>
              </w:rPr>
              <w:t>Cónyuge</w:t>
            </w:r>
            <w:r w:rsidR="007E62AE" w:rsidRPr="007E62AE">
              <w:rPr>
                <w:sz w:val="18"/>
                <w:szCs w:val="18"/>
                <w:lang w:val="es-CO"/>
              </w:rPr>
              <w:t>/Pareja</w:t>
            </w:r>
            <w:r w:rsidRPr="007E62AE">
              <w:rPr>
                <w:sz w:val="18"/>
                <w:szCs w:val="18"/>
                <w:lang w:val="es-CO"/>
              </w:rPr>
              <w:t xml:space="preserve"> </w:t>
            </w:r>
            <w:r w:rsidRPr="007E62AE">
              <w:rPr>
                <w:lang w:val="es-CO"/>
              </w:rPr>
              <w:t xml:space="preserve">      </w:t>
            </w:r>
            <w:r w:rsidRPr="007E62AE">
              <w:rPr>
                <w:lang w:val="es-US"/>
              </w:rPr>
              <w:sym w:font="Wingdings" w:char="F06F"/>
            </w:r>
            <w:r w:rsidRPr="007E62AE">
              <w:rPr>
                <w:lang w:val="es-CO"/>
              </w:rPr>
              <w:t xml:space="preserve"> </w:t>
            </w:r>
            <w:r w:rsidRPr="007E62AE">
              <w:rPr>
                <w:sz w:val="18"/>
                <w:szCs w:val="18"/>
                <w:lang w:val="es-CO"/>
              </w:rPr>
              <w:t>Ot</w:t>
            </w:r>
            <w:r w:rsidR="007E62AE" w:rsidRPr="007E62AE">
              <w:rPr>
                <w:sz w:val="18"/>
                <w:szCs w:val="18"/>
                <w:lang w:val="es-CO"/>
              </w:rPr>
              <w:t>ro</w:t>
            </w:r>
            <w:r w:rsidRPr="007E62AE">
              <w:rPr>
                <w:sz w:val="18"/>
                <w:szCs w:val="18"/>
                <w:lang w:val="es-CO"/>
              </w:rPr>
              <w:t xml:space="preserve">:  </w:t>
            </w:r>
            <w:r w:rsidR="004F3496" w:rsidRPr="007E62AE">
              <w:rPr>
                <w:sz w:val="18"/>
                <w:szCs w:val="18"/>
                <w:lang w:val="es-CO"/>
              </w:rPr>
              <w:t>Relación</w:t>
            </w:r>
            <w:r w:rsidRPr="007E62AE">
              <w:rPr>
                <w:sz w:val="18"/>
                <w:szCs w:val="18"/>
                <w:lang w:val="es-CO"/>
              </w:rPr>
              <w:t>____________________________</w:t>
            </w:r>
          </w:p>
        </w:tc>
      </w:tr>
      <w:tr w:rsidR="003F4914" w:rsidRPr="00FA2B63" w14:paraId="732DDF99" w14:textId="77777777" w:rsidTr="007E62AE">
        <w:tc>
          <w:tcPr>
            <w:tcW w:w="10998" w:type="dxa"/>
            <w:gridSpan w:val="6"/>
            <w:shd w:val="clear" w:color="auto" w:fill="auto"/>
            <w:vAlign w:val="center"/>
          </w:tcPr>
          <w:p w14:paraId="464F81A8" w14:textId="77777777" w:rsidR="003F4914" w:rsidRPr="007E62AE" w:rsidRDefault="003F4914" w:rsidP="005D4DA4">
            <w:pPr>
              <w:tabs>
                <w:tab w:val="left" w:pos="1440"/>
                <w:tab w:val="left" w:pos="2880"/>
              </w:tabs>
              <w:rPr>
                <w:sz w:val="20"/>
                <w:szCs w:val="20"/>
                <w:lang w:val="es-US"/>
              </w:rPr>
            </w:pPr>
            <w:r w:rsidRPr="007E62AE">
              <w:rPr>
                <w:sz w:val="20"/>
                <w:szCs w:val="20"/>
                <w:lang w:val="es-US"/>
              </w:rPr>
              <w:t>Complete</w:t>
            </w:r>
            <w:r w:rsidR="007E62AE">
              <w:rPr>
                <w:sz w:val="20"/>
                <w:szCs w:val="20"/>
                <w:lang w:val="es-US"/>
              </w:rPr>
              <w:t xml:space="preserve"> abajo si el garante es </w:t>
            </w:r>
            <w:r w:rsidR="007E62AE" w:rsidRPr="00087BDC">
              <w:rPr>
                <w:sz w:val="20"/>
                <w:szCs w:val="20"/>
                <w:u w:val="single"/>
                <w:lang w:val="es-US"/>
              </w:rPr>
              <w:t xml:space="preserve">otro </w:t>
            </w:r>
            <w:r w:rsidR="007E62AE">
              <w:rPr>
                <w:sz w:val="20"/>
                <w:szCs w:val="20"/>
                <w:lang w:val="es-US"/>
              </w:rPr>
              <w:t xml:space="preserve">diferente a </w:t>
            </w:r>
            <w:r w:rsidR="00BE0B3A">
              <w:rPr>
                <w:b/>
                <w:sz w:val="20"/>
                <w:szCs w:val="20"/>
                <w:lang w:val="es-US"/>
              </w:rPr>
              <w:t xml:space="preserve">Usted </w:t>
            </w:r>
            <w:r w:rsidR="005D4DA4">
              <w:rPr>
                <w:b/>
                <w:sz w:val="20"/>
                <w:szCs w:val="20"/>
                <w:lang w:val="es-US"/>
              </w:rPr>
              <w:t>mismo</w:t>
            </w:r>
          </w:p>
        </w:tc>
      </w:tr>
      <w:tr w:rsidR="003F4914" w:rsidRPr="00FA2B63" w14:paraId="6A536775" w14:textId="77777777" w:rsidTr="007E62AE">
        <w:tc>
          <w:tcPr>
            <w:tcW w:w="3889" w:type="dxa"/>
            <w:gridSpan w:val="3"/>
            <w:shd w:val="clear" w:color="auto" w:fill="auto"/>
          </w:tcPr>
          <w:p w14:paraId="41E7DB0E" w14:textId="77777777" w:rsidR="003F4914" w:rsidRDefault="00981A4B" w:rsidP="007E62AE">
            <w:pPr>
              <w:rPr>
                <w:sz w:val="18"/>
                <w:szCs w:val="18"/>
                <w:lang w:val="es-US"/>
              </w:rPr>
            </w:pPr>
            <w:r>
              <w:rPr>
                <w:sz w:val="18"/>
                <w:szCs w:val="18"/>
                <w:lang w:val="es-US"/>
              </w:rPr>
              <w:t xml:space="preserve">Apellido      Primer nombre       </w:t>
            </w:r>
            <w:r w:rsidR="003F4914" w:rsidRPr="007E62AE">
              <w:rPr>
                <w:sz w:val="18"/>
                <w:szCs w:val="18"/>
                <w:lang w:val="es-US"/>
              </w:rPr>
              <w:t xml:space="preserve">   </w:t>
            </w:r>
            <w:r>
              <w:rPr>
                <w:sz w:val="18"/>
                <w:szCs w:val="18"/>
                <w:lang w:val="es-US"/>
              </w:rPr>
              <w:t>Inicial del Segundo Nombre</w:t>
            </w:r>
          </w:p>
          <w:p w14:paraId="76CB8645" w14:textId="77777777" w:rsidR="008D47D0" w:rsidRDefault="008D47D0" w:rsidP="007E62AE">
            <w:pPr>
              <w:rPr>
                <w:sz w:val="18"/>
                <w:szCs w:val="18"/>
                <w:lang w:val="es-US"/>
              </w:rPr>
            </w:pPr>
          </w:p>
          <w:p w14:paraId="78EAEB44" w14:textId="77777777" w:rsidR="008D47D0" w:rsidRPr="007E62AE" w:rsidRDefault="008D47D0" w:rsidP="007E62AE">
            <w:pPr>
              <w:rPr>
                <w:sz w:val="18"/>
                <w:szCs w:val="18"/>
                <w:lang w:val="es-US"/>
              </w:rPr>
            </w:pPr>
          </w:p>
          <w:p w14:paraId="6750869D" w14:textId="77777777" w:rsidR="003F4914" w:rsidRPr="007E62AE" w:rsidRDefault="003F4914" w:rsidP="007E62AE">
            <w:pPr>
              <w:spacing w:before="60"/>
              <w:rPr>
                <w:sz w:val="18"/>
                <w:szCs w:val="18"/>
                <w:lang w:val="es-US"/>
              </w:rPr>
            </w:pPr>
          </w:p>
        </w:tc>
        <w:tc>
          <w:tcPr>
            <w:tcW w:w="7109" w:type="dxa"/>
            <w:gridSpan w:val="3"/>
            <w:shd w:val="clear" w:color="auto" w:fill="auto"/>
          </w:tcPr>
          <w:p w14:paraId="17491911" w14:textId="77777777" w:rsidR="003F4914" w:rsidRPr="004F3496" w:rsidRDefault="00FE6775" w:rsidP="007E62AE">
            <w:pPr>
              <w:rPr>
                <w:lang w:val="es-CO"/>
              </w:rPr>
            </w:pPr>
            <w:r>
              <w:rPr>
                <w:sz w:val="18"/>
                <w:szCs w:val="18"/>
                <w:lang w:val="es-CO"/>
              </w:rPr>
              <w:t>Dirección</w:t>
            </w:r>
            <w:r w:rsidR="004F3496">
              <w:rPr>
                <w:sz w:val="18"/>
                <w:szCs w:val="18"/>
                <w:lang w:val="es-CO"/>
              </w:rPr>
              <w:t xml:space="preserve">                 </w:t>
            </w:r>
            <w:r w:rsidR="004F3496" w:rsidRPr="004F3496">
              <w:rPr>
                <w:sz w:val="18"/>
                <w:szCs w:val="18"/>
                <w:lang w:val="es-CO"/>
              </w:rPr>
              <w:t xml:space="preserve">Ciudad </w:t>
            </w:r>
            <w:r w:rsidR="004F3496" w:rsidRPr="004F3496">
              <w:rPr>
                <w:sz w:val="18"/>
                <w:szCs w:val="18"/>
                <w:lang w:val="es-CO"/>
              </w:rPr>
              <w:tab/>
            </w:r>
            <w:r w:rsidR="004F3496" w:rsidRPr="004F3496">
              <w:rPr>
                <w:sz w:val="18"/>
                <w:szCs w:val="18"/>
                <w:lang w:val="es-CO"/>
              </w:rPr>
              <w:tab/>
              <w:t xml:space="preserve">Estado                  </w:t>
            </w:r>
            <w:r w:rsidRPr="004F3496">
              <w:rPr>
                <w:sz w:val="18"/>
                <w:szCs w:val="18"/>
                <w:lang w:val="es-CO"/>
              </w:rPr>
              <w:t>Código</w:t>
            </w:r>
            <w:r w:rsidR="004F3496" w:rsidRPr="004F3496">
              <w:rPr>
                <w:sz w:val="18"/>
                <w:szCs w:val="18"/>
                <w:lang w:val="es-CO"/>
              </w:rPr>
              <w:t xml:space="preserve"> Postal </w:t>
            </w:r>
            <w:r w:rsidR="004F3496" w:rsidRPr="004F3496">
              <w:rPr>
                <w:sz w:val="18"/>
                <w:szCs w:val="18"/>
                <w:lang w:val="es-CO"/>
              </w:rPr>
              <w:tab/>
            </w:r>
          </w:p>
        </w:tc>
      </w:tr>
      <w:tr w:rsidR="003F4914" w:rsidRPr="007E62AE" w14:paraId="0B032D7F" w14:textId="77777777" w:rsidTr="007E62AE">
        <w:tc>
          <w:tcPr>
            <w:tcW w:w="1615" w:type="dxa"/>
            <w:shd w:val="clear" w:color="auto" w:fill="auto"/>
          </w:tcPr>
          <w:p w14:paraId="1CB4DBE2" w14:textId="77777777" w:rsidR="003F4914" w:rsidRPr="007E62AE" w:rsidRDefault="00981A4B" w:rsidP="007E62AE">
            <w:pPr>
              <w:rPr>
                <w:sz w:val="18"/>
                <w:szCs w:val="18"/>
                <w:lang w:val="es-US"/>
              </w:rPr>
            </w:pPr>
            <w:r>
              <w:rPr>
                <w:sz w:val="18"/>
                <w:szCs w:val="18"/>
                <w:lang w:val="es-US"/>
              </w:rPr>
              <w:t xml:space="preserve">Seguro Social </w:t>
            </w:r>
            <w:r w:rsidR="003F4914" w:rsidRPr="007E62AE">
              <w:rPr>
                <w:sz w:val="18"/>
                <w:szCs w:val="18"/>
                <w:lang w:val="es-US"/>
              </w:rPr>
              <w:t>#</w:t>
            </w:r>
          </w:p>
          <w:p w14:paraId="6164218D" w14:textId="77777777" w:rsidR="003F4914" w:rsidRPr="007E62AE" w:rsidRDefault="003F4914" w:rsidP="007E62AE">
            <w:pPr>
              <w:spacing w:before="60"/>
              <w:rPr>
                <w:sz w:val="18"/>
                <w:szCs w:val="18"/>
                <w:lang w:val="es-US"/>
              </w:rPr>
            </w:pPr>
          </w:p>
        </w:tc>
        <w:tc>
          <w:tcPr>
            <w:tcW w:w="1094" w:type="dxa"/>
            <w:shd w:val="clear" w:color="auto" w:fill="auto"/>
          </w:tcPr>
          <w:p w14:paraId="5967FDC1" w14:textId="77777777" w:rsidR="003F4914" w:rsidRDefault="00981A4B" w:rsidP="007E62AE">
            <w:pPr>
              <w:rPr>
                <w:sz w:val="18"/>
                <w:szCs w:val="18"/>
                <w:lang w:val="es-US"/>
              </w:rPr>
            </w:pPr>
            <w:r>
              <w:rPr>
                <w:sz w:val="18"/>
                <w:szCs w:val="18"/>
                <w:lang w:val="es-US"/>
              </w:rPr>
              <w:t>Fecha de Nacimiento</w:t>
            </w:r>
          </w:p>
          <w:p w14:paraId="057EC5A9" w14:textId="77777777" w:rsidR="008D47D0" w:rsidRPr="007E62AE" w:rsidRDefault="008D47D0" w:rsidP="007E62AE">
            <w:pPr>
              <w:rPr>
                <w:sz w:val="18"/>
                <w:szCs w:val="18"/>
                <w:lang w:val="es-US"/>
              </w:rPr>
            </w:pPr>
          </w:p>
          <w:p w14:paraId="6B719120" w14:textId="77777777" w:rsidR="003F4914" w:rsidRPr="007E62AE" w:rsidRDefault="003F4914" w:rsidP="007E62AE">
            <w:pPr>
              <w:rPr>
                <w:sz w:val="18"/>
                <w:szCs w:val="18"/>
                <w:lang w:val="es-US"/>
              </w:rPr>
            </w:pPr>
          </w:p>
        </w:tc>
        <w:tc>
          <w:tcPr>
            <w:tcW w:w="1570" w:type="dxa"/>
            <w:gridSpan w:val="2"/>
            <w:shd w:val="clear" w:color="auto" w:fill="auto"/>
          </w:tcPr>
          <w:p w14:paraId="7ED96352" w14:textId="77777777" w:rsidR="003F4914" w:rsidRPr="007E62AE" w:rsidRDefault="00FE6775" w:rsidP="00981A4B">
            <w:pPr>
              <w:rPr>
                <w:sz w:val="18"/>
                <w:szCs w:val="18"/>
                <w:lang w:val="es-US"/>
              </w:rPr>
            </w:pPr>
            <w:r>
              <w:rPr>
                <w:sz w:val="18"/>
                <w:szCs w:val="18"/>
                <w:lang w:val="es-US"/>
              </w:rPr>
              <w:t>Teléfono</w:t>
            </w:r>
            <w:r w:rsidR="00981A4B">
              <w:rPr>
                <w:sz w:val="18"/>
                <w:szCs w:val="18"/>
                <w:lang w:val="es-US"/>
              </w:rPr>
              <w:t xml:space="preserve"> Casa/Celular</w:t>
            </w:r>
          </w:p>
        </w:tc>
        <w:tc>
          <w:tcPr>
            <w:tcW w:w="1479" w:type="dxa"/>
            <w:shd w:val="clear" w:color="auto" w:fill="auto"/>
          </w:tcPr>
          <w:p w14:paraId="74C433CD" w14:textId="77777777" w:rsidR="003F4914" w:rsidRPr="007E62AE" w:rsidRDefault="00FE6775" w:rsidP="00981A4B">
            <w:pPr>
              <w:rPr>
                <w:sz w:val="18"/>
                <w:szCs w:val="18"/>
                <w:lang w:val="es-US"/>
              </w:rPr>
            </w:pPr>
            <w:r>
              <w:rPr>
                <w:sz w:val="18"/>
                <w:szCs w:val="18"/>
                <w:lang w:val="es-US"/>
              </w:rPr>
              <w:t>Teléfono</w:t>
            </w:r>
            <w:r w:rsidR="00981A4B">
              <w:rPr>
                <w:sz w:val="18"/>
                <w:szCs w:val="18"/>
                <w:lang w:val="es-US"/>
              </w:rPr>
              <w:t xml:space="preserve"> del Trabajo</w:t>
            </w:r>
          </w:p>
        </w:tc>
        <w:tc>
          <w:tcPr>
            <w:tcW w:w="5240" w:type="dxa"/>
            <w:shd w:val="clear" w:color="auto" w:fill="auto"/>
          </w:tcPr>
          <w:p w14:paraId="260438C9" w14:textId="77777777" w:rsidR="003F4914" w:rsidRPr="007E62AE" w:rsidRDefault="00FE6775" w:rsidP="00981A4B">
            <w:pPr>
              <w:rPr>
                <w:sz w:val="18"/>
                <w:szCs w:val="18"/>
                <w:lang w:val="es-US"/>
              </w:rPr>
            </w:pPr>
            <w:r>
              <w:rPr>
                <w:sz w:val="18"/>
                <w:szCs w:val="18"/>
                <w:lang w:val="es-US"/>
              </w:rPr>
              <w:t>Dirección</w:t>
            </w:r>
            <w:r w:rsidR="00981A4B">
              <w:rPr>
                <w:sz w:val="18"/>
                <w:szCs w:val="18"/>
                <w:lang w:val="es-US"/>
              </w:rPr>
              <w:t xml:space="preserve"> de Correo </w:t>
            </w:r>
            <w:r>
              <w:rPr>
                <w:sz w:val="18"/>
                <w:szCs w:val="18"/>
                <w:lang w:val="es-US"/>
              </w:rPr>
              <w:t>Electrónico</w:t>
            </w:r>
          </w:p>
        </w:tc>
      </w:tr>
    </w:tbl>
    <w:p w14:paraId="13F516A3" w14:textId="77777777" w:rsidR="003F4914" w:rsidRPr="007E62AE" w:rsidRDefault="003F4914" w:rsidP="003F4914">
      <w:pPr>
        <w:rPr>
          <w:ins w:id="2" w:author="Lewis, Diana" w:date="2018-03-22T12:14:00Z"/>
          <w:rFonts w:ascii="Albertus Extra Bold" w:hAnsi="Albertus Extra Bold"/>
          <w:b/>
          <w:sz w:val="10"/>
          <w:szCs w:val="10"/>
          <w:lang w:val="es-US"/>
        </w:rPr>
      </w:pPr>
    </w:p>
    <w:p w14:paraId="3C723937" w14:textId="77777777" w:rsidR="003F4914" w:rsidRPr="007E62AE" w:rsidRDefault="003F4914" w:rsidP="003F4914">
      <w:pPr>
        <w:rPr>
          <w:sz w:val="10"/>
          <w:szCs w:val="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7621E" w:rsidRPr="002F725F" w14:paraId="54E264D3" w14:textId="77777777" w:rsidTr="00F7621E">
        <w:tc>
          <w:tcPr>
            <w:tcW w:w="10998" w:type="dxa"/>
            <w:shd w:val="clear" w:color="auto" w:fill="CCCCCC"/>
          </w:tcPr>
          <w:p w14:paraId="0509D032" w14:textId="77777777" w:rsidR="00F7621E" w:rsidRPr="002F725F" w:rsidRDefault="00F7621E" w:rsidP="00E361CB">
            <w:pPr>
              <w:rPr>
                <w:rFonts w:ascii="Albertus Extra Bold" w:hAnsi="Albertus Extra Bold"/>
                <w:b/>
                <w:sz w:val="10"/>
                <w:szCs w:val="10"/>
                <w:lang w:val="es-US"/>
              </w:rPr>
            </w:pPr>
          </w:p>
          <w:p w14:paraId="6484C024" w14:textId="77777777" w:rsidR="00F7621E" w:rsidRPr="002F725F" w:rsidRDefault="00F7621E" w:rsidP="00E361CB">
            <w:pPr>
              <w:rPr>
                <w:rFonts w:ascii="Albertus Extra Bold" w:hAnsi="Albertus Extra Bold"/>
                <w:b/>
                <w:lang w:val="es-US"/>
              </w:rPr>
            </w:pPr>
            <w:r w:rsidRPr="002F725F">
              <w:rPr>
                <w:rFonts w:ascii="Albertus Extra Bold" w:hAnsi="Albertus Extra Bold"/>
                <w:b/>
                <w:lang w:val="es-US"/>
              </w:rPr>
              <w:t>Histor</w:t>
            </w:r>
            <w:r>
              <w:rPr>
                <w:rFonts w:ascii="Albertus Extra Bold" w:hAnsi="Albertus Extra Bold"/>
                <w:b/>
                <w:lang w:val="es-US"/>
              </w:rPr>
              <w:t>ial De Solicitud de M</w:t>
            </w:r>
            <w:r w:rsidRPr="002F725F">
              <w:rPr>
                <w:rFonts w:ascii="Albertus Extra Bold" w:hAnsi="Albertus Extra Bold"/>
                <w:b/>
                <w:lang w:val="es-US"/>
              </w:rPr>
              <w:t xml:space="preserve">edicaid </w:t>
            </w:r>
          </w:p>
          <w:p w14:paraId="53CC04D6" w14:textId="77777777" w:rsidR="00F7621E" w:rsidRPr="002F725F" w:rsidRDefault="00F7621E" w:rsidP="00E361CB">
            <w:pPr>
              <w:ind w:right="-3519"/>
              <w:rPr>
                <w:rFonts w:ascii="Albertus Extra Bold" w:hAnsi="Albertus Extra Bold"/>
                <w:b/>
                <w:sz w:val="10"/>
                <w:szCs w:val="10"/>
                <w:lang w:val="es-US"/>
              </w:rPr>
            </w:pPr>
          </w:p>
        </w:tc>
      </w:tr>
      <w:tr w:rsidR="00F7621E" w:rsidRPr="008D47D0" w14:paraId="7C8E8E35" w14:textId="77777777" w:rsidTr="00F7621E">
        <w:tc>
          <w:tcPr>
            <w:tcW w:w="10998" w:type="dxa"/>
            <w:shd w:val="clear" w:color="auto" w:fill="auto"/>
          </w:tcPr>
          <w:p w14:paraId="0C42DFC0" w14:textId="77777777" w:rsidR="00F7621E" w:rsidRPr="002F725F" w:rsidRDefault="008D47D0" w:rsidP="008D47D0">
            <w:pPr>
              <w:rPr>
                <w:sz w:val="18"/>
                <w:szCs w:val="18"/>
                <w:lang w:val="es-US"/>
              </w:rPr>
            </w:pPr>
            <w:r w:rsidRPr="008D47D0">
              <w:rPr>
                <w:sz w:val="18"/>
                <w:szCs w:val="18"/>
                <w:lang w:val="es-PR"/>
              </w:rPr>
              <w:t xml:space="preserve">Tiene </w:t>
            </w:r>
            <w:proofErr w:type="gramStart"/>
            <w:r>
              <w:rPr>
                <w:sz w:val="18"/>
                <w:szCs w:val="18"/>
                <w:lang w:val="es-US"/>
              </w:rPr>
              <w:t xml:space="preserve">usted </w:t>
            </w:r>
            <w:r w:rsidR="00FE6775">
              <w:rPr>
                <w:sz w:val="18"/>
                <w:szCs w:val="18"/>
                <w:lang w:val="es-US"/>
              </w:rPr>
              <w:t xml:space="preserve"> </w:t>
            </w:r>
            <w:r w:rsidR="00FE6775" w:rsidRPr="002F725F">
              <w:rPr>
                <w:sz w:val="18"/>
                <w:szCs w:val="18"/>
                <w:lang w:val="es-US"/>
              </w:rPr>
              <w:t>Medicaid</w:t>
            </w:r>
            <w:proofErr w:type="gramEnd"/>
            <w:r w:rsidR="00FE6775" w:rsidRPr="002F725F">
              <w:rPr>
                <w:sz w:val="18"/>
                <w:szCs w:val="18"/>
                <w:lang w:val="es-US"/>
              </w:rPr>
              <w:t xml:space="preserve"> </w:t>
            </w:r>
            <w:r w:rsidR="00FE6775" w:rsidRPr="002F725F">
              <w:rPr>
                <w:lang w:val="es-US"/>
              </w:rPr>
              <w:sym w:font="Wingdings" w:char="F06F"/>
            </w:r>
            <w:r w:rsidR="00FE6775" w:rsidRPr="002F725F">
              <w:rPr>
                <w:lang w:val="es-US"/>
              </w:rPr>
              <w:t xml:space="preserve"> </w:t>
            </w:r>
            <w:r w:rsidR="00FE6775">
              <w:rPr>
                <w:sz w:val="18"/>
                <w:szCs w:val="18"/>
                <w:lang w:val="es-US"/>
              </w:rPr>
              <w:t>Si</w:t>
            </w:r>
            <w:r w:rsidR="00FE6775" w:rsidRPr="002F725F">
              <w:rPr>
                <w:sz w:val="18"/>
                <w:szCs w:val="18"/>
                <w:lang w:val="es-US"/>
              </w:rPr>
              <w:t xml:space="preserve">   </w:t>
            </w:r>
            <w:r w:rsidR="00FE6775" w:rsidRPr="002F725F">
              <w:rPr>
                <w:lang w:val="es-US"/>
              </w:rPr>
              <w:sym w:font="Wingdings" w:char="F06F"/>
            </w:r>
            <w:r w:rsidR="00FE6775" w:rsidRPr="002F725F">
              <w:rPr>
                <w:lang w:val="es-US"/>
              </w:rPr>
              <w:t xml:space="preserve"> </w:t>
            </w:r>
            <w:r w:rsidR="00FE6775">
              <w:rPr>
                <w:sz w:val="18"/>
                <w:szCs w:val="18"/>
                <w:lang w:val="es-US"/>
              </w:rPr>
              <w:t xml:space="preserve">No   Si usted NO tiene </w:t>
            </w:r>
            <w:r w:rsidR="00FE6775" w:rsidRPr="002F725F">
              <w:rPr>
                <w:sz w:val="18"/>
                <w:szCs w:val="18"/>
                <w:lang w:val="es-US"/>
              </w:rPr>
              <w:t>Medicaid</w:t>
            </w:r>
            <w:r w:rsidR="00FE6775">
              <w:rPr>
                <w:sz w:val="18"/>
                <w:szCs w:val="18"/>
                <w:lang w:val="es-US"/>
              </w:rPr>
              <w:t>, ¿lo ha solicitado alguna vez</w:t>
            </w:r>
            <w:r w:rsidR="00FE6775" w:rsidRPr="002F725F">
              <w:rPr>
                <w:sz w:val="18"/>
                <w:szCs w:val="18"/>
                <w:lang w:val="es-US"/>
              </w:rPr>
              <w:t xml:space="preserve">? </w:t>
            </w:r>
            <w:r w:rsidR="00F7621E" w:rsidRPr="002F725F">
              <w:rPr>
                <w:lang w:val="es-US"/>
              </w:rPr>
              <w:sym w:font="Wingdings" w:char="F06F"/>
            </w:r>
            <w:r w:rsidR="00F7621E" w:rsidRPr="002F725F">
              <w:rPr>
                <w:sz w:val="18"/>
                <w:szCs w:val="18"/>
                <w:lang w:val="es-US"/>
              </w:rPr>
              <w:t xml:space="preserve"> </w:t>
            </w:r>
            <w:r w:rsidR="00F7621E">
              <w:rPr>
                <w:sz w:val="18"/>
                <w:szCs w:val="18"/>
                <w:lang w:val="es-US"/>
              </w:rPr>
              <w:t>Si</w:t>
            </w:r>
            <w:r w:rsidR="00F7621E" w:rsidRPr="002F725F">
              <w:rPr>
                <w:sz w:val="18"/>
                <w:szCs w:val="18"/>
                <w:lang w:val="es-US"/>
              </w:rPr>
              <w:t xml:space="preserve">    </w:t>
            </w:r>
            <w:r w:rsidR="00F7621E" w:rsidRPr="002F725F">
              <w:rPr>
                <w:lang w:val="es-US"/>
              </w:rPr>
              <w:sym w:font="Wingdings" w:char="F06F"/>
            </w:r>
            <w:r w:rsidR="00F7621E" w:rsidRPr="002F725F">
              <w:rPr>
                <w:sz w:val="18"/>
                <w:szCs w:val="18"/>
                <w:lang w:val="es-US"/>
              </w:rPr>
              <w:t xml:space="preserve"> No   </w:t>
            </w:r>
            <w:r w:rsidR="00F7621E" w:rsidRPr="002F725F">
              <w:rPr>
                <w:lang w:val="es-US"/>
              </w:rPr>
              <w:sym w:font="Wingdings" w:char="F06F"/>
            </w:r>
            <w:r w:rsidR="00F7621E" w:rsidRPr="002F725F">
              <w:rPr>
                <w:sz w:val="18"/>
                <w:szCs w:val="18"/>
                <w:lang w:val="es-US"/>
              </w:rPr>
              <w:t xml:space="preserve"> N/A </w:t>
            </w:r>
          </w:p>
        </w:tc>
      </w:tr>
    </w:tbl>
    <w:p w14:paraId="03F26FB5" w14:textId="77777777" w:rsidR="003F4914" w:rsidRPr="007E62AE" w:rsidRDefault="003F4914" w:rsidP="003F4914">
      <w:pPr>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87"/>
      </w:tblGrid>
      <w:tr w:rsidR="00681C36" w:rsidRPr="007E62AE" w14:paraId="6074E785" w14:textId="77777777" w:rsidTr="007E62AE">
        <w:tc>
          <w:tcPr>
            <w:tcW w:w="5508" w:type="dxa"/>
            <w:shd w:val="clear" w:color="auto" w:fill="CCCCCC"/>
            <w:vAlign w:val="center"/>
          </w:tcPr>
          <w:p w14:paraId="06B42E53" w14:textId="77777777" w:rsidR="00681C36" w:rsidRPr="002F725F" w:rsidRDefault="00681C36" w:rsidP="00E361CB">
            <w:pPr>
              <w:rPr>
                <w:rFonts w:ascii="Albertus Extra Bold" w:hAnsi="Albertus Extra Bold"/>
                <w:b/>
                <w:sz w:val="10"/>
                <w:szCs w:val="10"/>
                <w:lang w:val="es-US"/>
              </w:rPr>
            </w:pPr>
          </w:p>
          <w:p w14:paraId="4961E923" w14:textId="77777777" w:rsidR="00681C36" w:rsidRPr="002F725F" w:rsidRDefault="00681C36" w:rsidP="00E361CB">
            <w:pPr>
              <w:rPr>
                <w:rFonts w:ascii="Albertus Extra Bold" w:hAnsi="Albertus Extra Bold"/>
                <w:b/>
                <w:lang w:val="es-US"/>
              </w:rPr>
            </w:pPr>
            <w:r>
              <w:rPr>
                <w:rFonts w:ascii="Albertus Extra Bold" w:hAnsi="Albertus Extra Bold"/>
                <w:b/>
                <w:lang w:val="es-US"/>
              </w:rPr>
              <w:t>Información de Seguro Mé</w:t>
            </w:r>
            <w:r w:rsidRPr="002F725F">
              <w:rPr>
                <w:rFonts w:ascii="Albertus Extra Bold" w:hAnsi="Albertus Extra Bold"/>
                <w:b/>
                <w:lang w:val="es-US"/>
              </w:rPr>
              <w:t>dic</w:t>
            </w:r>
            <w:r>
              <w:rPr>
                <w:rFonts w:ascii="Albertus Extra Bold" w:hAnsi="Albertus Extra Bold"/>
                <w:b/>
                <w:lang w:val="es-US"/>
              </w:rPr>
              <w:t>o</w:t>
            </w:r>
          </w:p>
          <w:p w14:paraId="4C39CC64" w14:textId="77777777" w:rsidR="00681C36" w:rsidRPr="002F725F" w:rsidRDefault="00681C36" w:rsidP="00E361CB">
            <w:pPr>
              <w:rPr>
                <w:sz w:val="10"/>
                <w:szCs w:val="10"/>
                <w:lang w:val="es-US"/>
              </w:rPr>
            </w:pPr>
          </w:p>
        </w:tc>
        <w:tc>
          <w:tcPr>
            <w:tcW w:w="5490" w:type="dxa"/>
            <w:shd w:val="clear" w:color="auto" w:fill="CCCCCC"/>
            <w:vAlign w:val="center"/>
          </w:tcPr>
          <w:p w14:paraId="6062E8A6" w14:textId="77777777" w:rsidR="00681C36" w:rsidRPr="002F725F" w:rsidRDefault="00681C36" w:rsidP="00E361CB">
            <w:pPr>
              <w:rPr>
                <w:rFonts w:ascii="Albertus Extra Bold" w:hAnsi="Albertus Extra Bold"/>
                <w:b/>
                <w:sz w:val="10"/>
                <w:szCs w:val="10"/>
                <w:lang w:val="es-US"/>
              </w:rPr>
            </w:pPr>
          </w:p>
          <w:p w14:paraId="4D841DB8" w14:textId="77777777" w:rsidR="00681C36" w:rsidRPr="002F725F" w:rsidRDefault="00681C36" w:rsidP="00E361CB">
            <w:pPr>
              <w:rPr>
                <w:sz w:val="10"/>
                <w:szCs w:val="10"/>
                <w:lang w:val="es-US"/>
              </w:rPr>
            </w:pPr>
            <w:r>
              <w:rPr>
                <w:rFonts w:ascii="Albertus Extra Bold" w:hAnsi="Albertus Extra Bold"/>
                <w:b/>
                <w:lang w:val="es-US"/>
              </w:rPr>
              <w:t xml:space="preserve">Información de Seguro </w:t>
            </w:r>
            <w:r w:rsidRPr="002F725F">
              <w:rPr>
                <w:rFonts w:ascii="Albertus Extra Bold" w:hAnsi="Albertus Extra Bold"/>
                <w:b/>
                <w:lang w:val="es-US"/>
              </w:rPr>
              <w:t xml:space="preserve">Dental </w:t>
            </w:r>
          </w:p>
        </w:tc>
      </w:tr>
      <w:tr w:rsidR="00681C36" w:rsidRPr="00FA2B63" w14:paraId="2B5752D0" w14:textId="77777777" w:rsidTr="007E62AE">
        <w:trPr>
          <w:trHeight w:val="1448"/>
        </w:trPr>
        <w:tc>
          <w:tcPr>
            <w:tcW w:w="5508" w:type="dxa"/>
            <w:tcBorders>
              <w:bottom w:val="single" w:sz="4" w:space="0" w:color="auto"/>
            </w:tcBorders>
            <w:shd w:val="clear" w:color="auto" w:fill="auto"/>
          </w:tcPr>
          <w:p w14:paraId="7FE2C4AF" w14:textId="77777777" w:rsidR="00681C36" w:rsidRPr="002F725F" w:rsidRDefault="00681C36" w:rsidP="00E361CB">
            <w:pPr>
              <w:spacing w:after="60"/>
              <w:rPr>
                <w:sz w:val="20"/>
                <w:szCs w:val="20"/>
                <w:lang w:val="es-US"/>
              </w:rPr>
            </w:pPr>
            <w:r>
              <w:rPr>
                <w:sz w:val="20"/>
                <w:szCs w:val="20"/>
                <w:lang w:val="es-US"/>
              </w:rPr>
              <w:t xml:space="preserve">¿Tiene </w:t>
            </w:r>
            <w:r w:rsidRPr="00087BDC">
              <w:rPr>
                <w:sz w:val="20"/>
                <w:szCs w:val="20"/>
                <w:u w:val="single"/>
                <w:lang w:val="es-US"/>
              </w:rPr>
              <w:t xml:space="preserve">algún </w:t>
            </w:r>
            <w:r>
              <w:rPr>
                <w:sz w:val="20"/>
                <w:szCs w:val="20"/>
                <w:lang w:val="es-US"/>
              </w:rPr>
              <w:t>seguro médico actualmente?</w:t>
            </w:r>
            <w:r w:rsidRPr="002F725F">
              <w:rPr>
                <w:sz w:val="20"/>
                <w:szCs w:val="20"/>
                <w:lang w:val="es-US"/>
              </w:rPr>
              <w:t xml:space="preserve">  </w:t>
            </w:r>
            <w:r w:rsidRPr="002F725F">
              <w:rPr>
                <w:lang w:val="es-US"/>
              </w:rPr>
              <w:sym w:font="Wingdings" w:char="F06F"/>
            </w:r>
            <w:r w:rsidRPr="002F725F">
              <w:rPr>
                <w:lang w:val="es-US"/>
              </w:rPr>
              <w:t xml:space="preserve"> </w:t>
            </w:r>
            <w:r>
              <w:rPr>
                <w:sz w:val="20"/>
                <w:szCs w:val="20"/>
                <w:lang w:val="es-US"/>
              </w:rPr>
              <w:t>Si</w:t>
            </w:r>
            <w:r w:rsidRPr="002F725F">
              <w:rPr>
                <w:sz w:val="20"/>
                <w:szCs w:val="20"/>
                <w:lang w:val="es-US"/>
              </w:rPr>
              <w:t xml:space="preserve">   </w:t>
            </w:r>
            <w:r w:rsidRPr="002F725F">
              <w:rPr>
                <w:lang w:val="es-US"/>
              </w:rPr>
              <w:sym w:font="Wingdings" w:char="F06F"/>
            </w:r>
            <w:r w:rsidRPr="002F725F">
              <w:rPr>
                <w:lang w:val="es-US"/>
              </w:rPr>
              <w:t xml:space="preserve"> </w:t>
            </w:r>
            <w:r w:rsidRPr="002F725F">
              <w:rPr>
                <w:sz w:val="20"/>
                <w:szCs w:val="20"/>
                <w:lang w:val="es-US"/>
              </w:rPr>
              <w:t>No</w:t>
            </w:r>
          </w:p>
          <w:p w14:paraId="39A078F1" w14:textId="77777777" w:rsidR="00681C36" w:rsidRPr="002F725F" w:rsidRDefault="00681C36" w:rsidP="00E361CB">
            <w:pPr>
              <w:tabs>
                <w:tab w:val="right" w:leader="underscore" w:pos="5292"/>
              </w:tabs>
              <w:spacing w:after="60"/>
              <w:rPr>
                <w:sz w:val="20"/>
                <w:szCs w:val="20"/>
                <w:lang w:val="es-US"/>
              </w:rPr>
            </w:pPr>
            <w:r>
              <w:rPr>
                <w:sz w:val="20"/>
                <w:szCs w:val="20"/>
                <w:lang w:val="es-US"/>
              </w:rPr>
              <w:t>Nombre del Seguro mé</w:t>
            </w:r>
            <w:r w:rsidRPr="002F725F">
              <w:rPr>
                <w:sz w:val="20"/>
                <w:szCs w:val="20"/>
                <w:lang w:val="es-US"/>
              </w:rPr>
              <w:t>dic</w:t>
            </w:r>
            <w:r>
              <w:rPr>
                <w:sz w:val="20"/>
                <w:szCs w:val="20"/>
                <w:lang w:val="es-US"/>
              </w:rPr>
              <w:t>o</w:t>
            </w:r>
            <w:r w:rsidRPr="002F725F">
              <w:rPr>
                <w:sz w:val="20"/>
                <w:szCs w:val="20"/>
                <w:lang w:val="es-US"/>
              </w:rPr>
              <w:tab/>
            </w:r>
          </w:p>
          <w:p w14:paraId="5C4C89B2" w14:textId="77777777" w:rsidR="00681C36" w:rsidRPr="002F725F" w:rsidRDefault="00681C36" w:rsidP="00E361CB">
            <w:pPr>
              <w:spacing w:after="60"/>
              <w:rPr>
                <w:b/>
                <w:sz w:val="20"/>
                <w:szCs w:val="20"/>
                <w:u w:val="single"/>
                <w:lang w:val="es-US"/>
              </w:rPr>
            </w:pPr>
            <w:r>
              <w:rPr>
                <w:b/>
                <w:sz w:val="20"/>
                <w:szCs w:val="20"/>
                <w:u w:val="single"/>
                <w:lang w:val="es-US"/>
              </w:rPr>
              <w:t>Si presentó la tarjeta en la recepción, omita esta</w:t>
            </w:r>
            <w:r w:rsidR="008D47D0">
              <w:rPr>
                <w:b/>
                <w:sz w:val="20"/>
                <w:szCs w:val="20"/>
                <w:u w:val="single"/>
                <w:lang w:val="es-US"/>
              </w:rPr>
              <w:t xml:space="preserve"> </w:t>
            </w:r>
            <w:r>
              <w:rPr>
                <w:b/>
                <w:sz w:val="20"/>
                <w:szCs w:val="20"/>
                <w:u w:val="single"/>
                <w:lang w:val="es-US"/>
              </w:rPr>
              <w:t>parte de abajo</w:t>
            </w:r>
          </w:p>
          <w:p w14:paraId="7F4B4AD3" w14:textId="77777777" w:rsidR="00681C36" w:rsidRPr="002F725F" w:rsidRDefault="00681C36" w:rsidP="00E361CB">
            <w:pPr>
              <w:tabs>
                <w:tab w:val="right" w:leader="underscore" w:pos="5292"/>
              </w:tabs>
              <w:spacing w:after="60"/>
              <w:rPr>
                <w:sz w:val="20"/>
                <w:szCs w:val="20"/>
                <w:lang w:val="es-US"/>
              </w:rPr>
            </w:pPr>
            <w:r w:rsidRPr="002F725F">
              <w:rPr>
                <w:sz w:val="20"/>
                <w:szCs w:val="20"/>
                <w:lang w:val="es-US"/>
              </w:rPr>
              <w:t>Póli</w:t>
            </w:r>
            <w:r>
              <w:rPr>
                <w:sz w:val="20"/>
                <w:szCs w:val="20"/>
                <w:lang w:val="es-US"/>
              </w:rPr>
              <w:t>za</w:t>
            </w:r>
            <w:r w:rsidRPr="002F725F">
              <w:rPr>
                <w:sz w:val="20"/>
                <w:szCs w:val="20"/>
                <w:lang w:val="es-US"/>
              </w:rPr>
              <w:t xml:space="preserve"> #______________________</w:t>
            </w:r>
            <w:r>
              <w:rPr>
                <w:sz w:val="20"/>
                <w:szCs w:val="20"/>
                <w:lang w:val="es-US"/>
              </w:rPr>
              <w:t>Gr</w:t>
            </w:r>
            <w:r w:rsidRPr="002F725F">
              <w:rPr>
                <w:sz w:val="20"/>
                <w:szCs w:val="20"/>
                <w:lang w:val="es-US"/>
              </w:rPr>
              <w:t>up</w:t>
            </w:r>
            <w:r>
              <w:rPr>
                <w:sz w:val="20"/>
                <w:szCs w:val="20"/>
                <w:lang w:val="es-US"/>
              </w:rPr>
              <w:t>o</w:t>
            </w:r>
            <w:r w:rsidRPr="002F725F">
              <w:rPr>
                <w:sz w:val="20"/>
                <w:szCs w:val="20"/>
                <w:lang w:val="es-US"/>
              </w:rPr>
              <w:t xml:space="preserve"> #</w:t>
            </w:r>
            <w:r w:rsidRPr="002F725F">
              <w:rPr>
                <w:sz w:val="20"/>
                <w:szCs w:val="20"/>
                <w:lang w:val="es-US"/>
              </w:rPr>
              <w:tab/>
            </w:r>
          </w:p>
          <w:p w14:paraId="068286B4" w14:textId="77777777" w:rsidR="00681C36" w:rsidRPr="002F725F" w:rsidRDefault="00681C36" w:rsidP="00E361CB">
            <w:pPr>
              <w:tabs>
                <w:tab w:val="right" w:leader="underscore" w:pos="5292"/>
              </w:tabs>
              <w:spacing w:after="60"/>
              <w:rPr>
                <w:sz w:val="20"/>
                <w:szCs w:val="20"/>
                <w:lang w:val="es-US"/>
              </w:rPr>
            </w:pPr>
            <w:r>
              <w:rPr>
                <w:sz w:val="20"/>
                <w:szCs w:val="20"/>
                <w:lang w:val="es-US"/>
              </w:rPr>
              <w:t>Dirección</w:t>
            </w:r>
            <w:r w:rsidRPr="002F725F">
              <w:rPr>
                <w:sz w:val="20"/>
                <w:szCs w:val="20"/>
                <w:lang w:val="es-US"/>
              </w:rPr>
              <w:tab/>
            </w:r>
          </w:p>
          <w:p w14:paraId="58765937" w14:textId="77777777" w:rsidR="00681C36" w:rsidRPr="002F725F" w:rsidRDefault="00681C36" w:rsidP="00E361CB">
            <w:pPr>
              <w:tabs>
                <w:tab w:val="right" w:leader="underscore" w:pos="5293"/>
              </w:tabs>
              <w:spacing w:after="60"/>
              <w:rPr>
                <w:sz w:val="20"/>
                <w:szCs w:val="20"/>
                <w:lang w:val="es-US"/>
              </w:rPr>
            </w:pPr>
            <w:r>
              <w:rPr>
                <w:sz w:val="20"/>
                <w:szCs w:val="20"/>
                <w:lang w:val="es-US"/>
              </w:rPr>
              <w:t>Teléfono</w:t>
            </w:r>
            <w:r w:rsidRPr="002F725F">
              <w:rPr>
                <w:sz w:val="20"/>
                <w:szCs w:val="20"/>
                <w:lang w:val="es-US"/>
              </w:rPr>
              <w:t xml:space="preserve"> No.</w:t>
            </w:r>
            <w:r w:rsidRPr="002F725F">
              <w:rPr>
                <w:sz w:val="20"/>
                <w:szCs w:val="20"/>
                <w:lang w:val="es-US"/>
              </w:rPr>
              <w:tab/>
            </w:r>
          </w:p>
        </w:tc>
        <w:tc>
          <w:tcPr>
            <w:tcW w:w="5490" w:type="dxa"/>
            <w:tcBorders>
              <w:bottom w:val="single" w:sz="4" w:space="0" w:color="auto"/>
            </w:tcBorders>
            <w:shd w:val="clear" w:color="auto" w:fill="auto"/>
          </w:tcPr>
          <w:p w14:paraId="4F498B2A" w14:textId="77777777" w:rsidR="00681C36" w:rsidRPr="002F725F" w:rsidRDefault="00087BDC" w:rsidP="00E361CB">
            <w:pPr>
              <w:spacing w:after="60"/>
              <w:rPr>
                <w:sz w:val="20"/>
                <w:szCs w:val="20"/>
                <w:lang w:val="es-US"/>
              </w:rPr>
            </w:pPr>
            <w:r>
              <w:rPr>
                <w:sz w:val="20"/>
                <w:szCs w:val="20"/>
                <w:lang w:val="es-US"/>
              </w:rPr>
              <w:t xml:space="preserve">¿Tiene </w:t>
            </w:r>
            <w:r w:rsidR="00681C36">
              <w:rPr>
                <w:sz w:val="20"/>
                <w:szCs w:val="20"/>
                <w:lang w:val="es-US"/>
              </w:rPr>
              <w:t>seguro dental actualmente?</w:t>
            </w:r>
            <w:r w:rsidR="00681C36" w:rsidRPr="002F725F">
              <w:rPr>
                <w:sz w:val="20"/>
                <w:szCs w:val="20"/>
                <w:lang w:val="es-US"/>
              </w:rPr>
              <w:t xml:space="preserve">  </w:t>
            </w:r>
            <w:r w:rsidR="00681C36" w:rsidRPr="002F725F">
              <w:rPr>
                <w:lang w:val="es-US"/>
              </w:rPr>
              <w:sym w:font="Wingdings" w:char="F06F"/>
            </w:r>
            <w:r w:rsidR="00681C36" w:rsidRPr="002F725F">
              <w:rPr>
                <w:lang w:val="es-US"/>
              </w:rPr>
              <w:t xml:space="preserve"> </w:t>
            </w:r>
            <w:r w:rsidR="00681C36">
              <w:rPr>
                <w:sz w:val="20"/>
                <w:szCs w:val="20"/>
                <w:lang w:val="es-US"/>
              </w:rPr>
              <w:t>Si</w:t>
            </w:r>
            <w:r w:rsidR="00681C36" w:rsidRPr="002F725F">
              <w:rPr>
                <w:sz w:val="20"/>
                <w:szCs w:val="20"/>
                <w:lang w:val="es-US"/>
              </w:rPr>
              <w:t xml:space="preserve">   </w:t>
            </w:r>
            <w:r w:rsidR="00681C36" w:rsidRPr="002F725F">
              <w:rPr>
                <w:lang w:val="es-US"/>
              </w:rPr>
              <w:sym w:font="Wingdings" w:char="F06F"/>
            </w:r>
            <w:r w:rsidR="00681C36" w:rsidRPr="002F725F">
              <w:rPr>
                <w:lang w:val="es-US"/>
              </w:rPr>
              <w:t xml:space="preserve"> </w:t>
            </w:r>
            <w:r w:rsidR="00681C36" w:rsidRPr="002F725F">
              <w:rPr>
                <w:sz w:val="20"/>
                <w:szCs w:val="20"/>
                <w:lang w:val="es-US"/>
              </w:rPr>
              <w:t>No</w:t>
            </w:r>
          </w:p>
          <w:p w14:paraId="536CB195" w14:textId="77777777" w:rsidR="00681C36" w:rsidRPr="002F725F" w:rsidRDefault="00681C36" w:rsidP="00E361CB">
            <w:pPr>
              <w:tabs>
                <w:tab w:val="right" w:leader="underscore" w:pos="5292"/>
              </w:tabs>
              <w:spacing w:after="60"/>
              <w:rPr>
                <w:sz w:val="20"/>
                <w:szCs w:val="20"/>
                <w:lang w:val="es-US"/>
              </w:rPr>
            </w:pPr>
            <w:r>
              <w:rPr>
                <w:sz w:val="20"/>
                <w:szCs w:val="20"/>
                <w:lang w:val="es-US"/>
              </w:rPr>
              <w:t>Nombre del Seguro dental</w:t>
            </w:r>
            <w:r w:rsidRPr="002F725F">
              <w:rPr>
                <w:sz w:val="20"/>
                <w:szCs w:val="20"/>
                <w:lang w:val="es-US"/>
              </w:rPr>
              <w:tab/>
            </w:r>
          </w:p>
          <w:p w14:paraId="0BE58D7B" w14:textId="77777777" w:rsidR="00681C36" w:rsidRPr="002F725F" w:rsidRDefault="00681C36" w:rsidP="00E361CB">
            <w:pPr>
              <w:spacing w:after="60"/>
              <w:rPr>
                <w:b/>
                <w:sz w:val="20"/>
                <w:szCs w:val="20"/>
                <w:u w:val="single"/>
                <w:lang w:val="es-US"/>
              </w:rPr>
            </w:pPr>
            <w:r>
              <w:rPr>
                <w:b/>
                <w:sz w:val="20"/>
                <w:szCs w:val="20"/>
                <w:u w:val="single"/>
                <w:lang w:val="es-US"/>
              </w:rPr>
              <w:t>Si presentó la tarjeta en la recepción, omita esta parte de abajo</w:t>
            </w:r>
          </w:p>
          <w:p w14:paraId="00714DD4" w14:textId="77777777" w:rsidR="00681C36" w:rsidRPr="002F725F" w:rsidRDefault="00681C36" w:rsidP="00E361CB">
            <w:pPr>
              <w:tabs>
                <w:tab w:val="right" w:leader="underscore" w:pos="5292"/>
              </w:tabs>
              <w:spacing w:after="60"/>
              <w:rPr>
                <w:sz w:val="20"/>
                <w:szCs w:val="20"/>
                <w:lang w:val="es-US"/>
              </w:rPr>
            </w:pPr>
            <w:r w:rsidRPr="002F725F">
              <w:rPr>
                <w:sz w:val="20"/>
                <w:szCs w:val="20"/>
                <w:lang w:val="es-US"/>
              </w:rPr>
              <w:t>Póli</w:t>
            </w:r>
            <w:r>
              <w:rPr>
                <w:sz w:val="20"/>
                <w:szCs w:val="20"/>
                <w:lang w:val="es-US"/>
              </w:rPr>
              <w:t>za</w:t>
            </w:r>
            <w:r w:rsidRPr="002F725F">
              <w:rPr>
                <w:sz w:val="20"/>
                <w:szCs w:val="20"/>
                <w:lang w:val="es-US"/>
              </w:rPr>
              <w:t xml:space="preserve"> #______________________</w:t>
            </w:r>
            <w:r>
              <w:rPr>
                <w:sz w:val="20"/>
                <w:szCs w:val="20"/>
                <w:lang w:val="es-US"/>
              </w:rPr>
              <w:t>Gr</w:t>
            </w:r>
            <w:r w:rsidRPr="002F725F">
              <w:rPr>
                <w:sz w:val="20"/>
                <w:szCs w:val="20"/>
                <w:lang w:val="es-US"/>
              </w:rPr>
              <w:t>up</w:t>
            </w:r>
            <w:r>
              <w:rPr>
                <w:sz w:val="20"/>
                <w:szCs w:val="20"/>
                <w:lang w:val="es-US"/>
              </w:rPr>
              <w:t>o</w:t>
            </w:r>
            <w:r w:rsidRPr="002F725F">
              <w:rPr>
                <w:sz w:val="20"/>
                <w:szCs w:val="20"/>
                <w:lang w:val="es-US"/>
              </w:rPr>
              <w:t xml:space="preserve"> #</w:t>
            </w:r>
            <w:r w:rsidRPr="002F725F">
              <w:rPr>
                <w:sz w:val="20"/>
                <w:szCs w:val="20"/>
                <w:lang w:val="es-US"/>
              </w:rPr>
              <w:tab/>
            </w:r>
          </w:p>
          <w:p w14:paraId="15C35C97" w14:textId="77777777" w:rsidR="00681C36" w:rsidRPr="002F725F" w:rsidRDefault="00681C36" w:rsidP="00E361CB">
            <w:pPr>
              <w:tabs>
                <w:tab w:val="right" w:leader="underscore" w:pos="5292"/>
              </w:tabs>
              <w:spacing w:after="60"/>
              <w:rPr>
                <w:sz w:val="20"/>
                <w:szCs w:val="20"/>
                <w:lang w:val="es-US"/>
              </w:rPr>
            </w:pPr>
            <w:r>
              <w:rPr>
                <w:sz w:val="20"/>
                <w:szCs w:val="20"/>
                <w:lang w:val="es-US"/>
              </w:rPr>
              <w:t>Dirección</w:t>
            </w:r>
            <w:r w:rsidRPr="002F725F">
              <w:rPr>
                <w:sz w:val="20"/>
                <w:szCs w:val="20"/>
                <w:lang w:val="es-US"/>
              </w:rPr>
              <w:tab/>
            </w:r>
          </w:p>
          <w:p w14:paraId="02C3C488" w14:textId="77777777" w:rsidR="00681C36" w:rsidRPr="002F725F" w:rsidRDefault="00681C36" w:rsidP="00E361CB">
            <w:pPr>
              <w:tabs>
                <w:tab w:val="right" w:leader="underscore" w:pos="5285"/>
              </w:tabs>
              <w:spacing w:after="60"/>
              <w:rPr>
                <w:sz w:val="20"/>
                <w:szCs w:val="20"/>
                <w:lang w:val="es-US"/>
              </w:rPr>
            </w:pPr>
            <w:r>
              <w:rPr>
                <w:sz w:val="20"/>
                <w:szCs w:val="20"/>
                <w:lang w:val="es-US"/>
              </w:rPr>
              <w:t>Teléfono</w:t>
            </w:r>
            <w:r w:rsidRPr="002F725F">
              <w:rPr>
                <w:sz w:val="20"/>
                <w:szCs w:val="20"/>
                <w:lang w:val="es-US"/>
              </w:rPr>
              <w:t xml:space="preserve"> No.</w:t>
            </w:r>
            <w:r w:rsidRPr="002F725F">
              <w:rPr>
                <w:sz w:val="20"/>
                <w:szCs w:val="20"/>
                <w:lang w:val="es-US"/>
              </w:rPr>
              <w:tab/>
            </w:r>
          </w:p>
        </w:tc>
      </w:tr>
      <w:tr w:rsidR="00681C36" w:rsidRPr="007E62AE" w14:paraId="0ADBA1F8" w14:textId="77777777" w:rsidTr="007E62AE">
        <w:tc>
          <w:tcPr>
            <w:tcW w:w="10998" w:type="dxa"/>
            <w:gridSpan w:val="2"/>
            <w:shd w:val="clear" w:color="auto" w:fill="BFBFBF" w:themeFill="background1" w:themeFillShade="BF"/>
            <w:vAlign w:val="center"/>
          </w:tcPr>
          <w:p w14:paraId="5010B6A4" w14:textId="77777777" w:rsidR="00681C36" w:rsidRPr="002F725F" w:rsidRDefault="00681C36" w:rsidP="00E361CB">
            <w:pPr>
              <w:rPr>
                <w:rFonts w:ascii="Albertus Extra Bold" w:hAnsi="Albertus Extra Bold"/>
                <w:b/>
                <w:sz w:val="10"/>
                <w:szCs w:val="10"/>
                <w:lang w:val="es-US"/>
              </w:rPr>
            </w:pPr>
          </w:p>
          <w:p w14:paraId="2C3B85D6" w14:textId="77777777" w:rsidR="00681C36" w:rsidRPr="002F725F" w:rsidRDefault="00681C36" w:rsidP="00E361CB">
            <w:pPr>
              <w:rPr>
                <w:rFonts w:ascii="Albertus Extra Bold" w:hAnsi="Albertus Extra Bold"/>
                <w:b/>
                <w:lang w:val="es-US"/>
              </w:rPr>
            </w:pPr>
            <w:r>
              <w:rPr>
                <w:rFonts w:ascii="Albertus Extra Bold" w:hAnsi="Albertus Extra Bold"/>
                <w:b/>
                <w:lang w:val="es-US"/>
              </w:rPr>
              <w:t>Información de Seguro de Visión</w:t>
            </w:r>
          </w:p>
          <w:p w14:paraId="028A3338" w14:textId="77777777" w:rsidR="00681C36" w:rsidRPr="002F725F" w:rsidRDefault="00681C36" w:rsidP="00E361CB">
            <w:pPr>
              <w:rPr>
                <w:sz w:val="10"/>
                <w:szCs w:val="10"/>
                <w:lang w:val="es-US"/>
              </w:rPr>
            </w:pPr>
          </w:p>
        </w:tc>
      </w:tr>
      <w:tr w:rsidR="00681C36" w:rsidRPr="00FA2B63" w14:paraId="59FB6208" w14:textId="77777777" w:rsidTr="007E62AE">
        <w:trPr>
          <w:trHeight w:val="1448"/>
        </w:trPr>
        <w:tc>
          <w:tcPr>
            <w:tcW w:w="5508" w:type="dxa"/>
            <w:tcBorders>
              <w:bottom w:val="single" w:sz="4" w:space="0" w:color="auto"/>
            </w:tcBorders>
            <w:shd w:val="clear" w:color="auto" w:fill="auto"/>
          </w:tcPr>
          <w:p w14:paraId="26E16A89" w14:textId="77777777" w:rsidR="00681C36" w:rsidRPr="002F725F" w:rsidRDefault="00681C36" w:rsidP="00E361CB">
            <w:pPr>
              <w:spacing w:after="60"/>
              <w:rPr>
                <w:sz w:val="20"/>
                <w:szCs w:val="20"/>
                <w:lang w:val="es-US"/>
              </w:rPr>
            </w:pPr>
          </w:p>
          <w:p w14:paraId="30C0C029" w14:textId="77777777" w:rsidR="00681C36" w:rsidRPr="002F725F" w:rsidRDefault="00681C36" w:rsidP="00E361CB">
            <w:pPr>
              <w:spacing w:after="60"/>
              <w:rPr>
                <w:sz w:val="20"/>
                <w:szCs w:val="20"/>
                <w:lang w:val="es-US"/>
              </w:rPr>
            </w:pPr>
            <w:r>
              <w:rPr>
                <w:sz w:val="20"/>
                <w:szCs w:val="20"/>
                <w:lang w:val="es-US"/>
              </w:rPr>
              <w:t xml:space="preserve">¿Tiene </w:t>
            </w:r>
            <w:r w:rsidRPr="00087BDC">
              <w:rPr>
                <w:sz w:val="20"/>
                <w:szCs w:val="20"/>
                <w:u w:val="single"/>
                <w:lang w:val="es-US"/>
              </w:rPr>
              <w:t>algún</w:t>
            </w:r>
            <w:r>
              <w:rPr>
                <w:sz w:val="20"/>
                <w:szCs w:val="20"/>
                <w:lang w:val="es-US"/>
              </w:rPr>
              <w:t xml:space="preserve"> seguro de visión actualmente?</w:t>
            </w:r>
            <w:r w:rsidRPr="002F725F">
              <w:rPr>
                <w:sz w:val="20"/>
                <w:szCs w:val="20"/>
                <w:lang w:val="es-US"/>
              </w:rPr>
              <w:t xml:space="preserve">  </w:t>
            </w:r>
            <w:r w:rsidRPr="002F725F">
              <w:rPr>
                <w:lang w:val="es-US"/>
              </w:rPr>
              <w:sym w:font="Wingdings" w:char="F06F"/>
            </w:r>
            <w:r w:rsidRPr="002F725F">
              <w:rPr>
                <w:lang w:val="es-US"/>
              </w:rPr>
              <w:t xml:space="preserve"> </w:t>
            </w:r>
            <w:r>
              <w:rPr>
                <w:sz w:val="20"/>
                <w:szCs w:val="20"/>
                <w:lang w:val="es-US"/>
              </w:rPr>
              <w:t>Si</w:t>
            </w:r>
            <w:r w:rsidRPr="002F725F">
              <w:rPr>
                <w:sz w:val="20"/>
                <w:szCs w:val="20"/>
                <w:lang w:val="es-US"/>
              </w:rPr>
              <w:t xml:space="preserve">   </w:t>
            </w:r>
            <w:r w:rsidRPr="002F725F">
              <w:rPr>
                <w:lang w:val="es-US"/>
              </w:rPr>
              <w:sym w:font="Wingdings" w:char="F06F"/>
            </w:r>
            <w:r w:rsidRPr="002F725F">
              <w:rPr>
                <w:lang w:val="es-US"/>
              </w:rPr>
              <w:t xml:space="preserve"> </w:t>
            </w:r>
            <w:r w:rsidRPr="002F725F">
              <w:rPr>
                <w:sz w:val="20"/>
                <w:szCs w:val="20"/>
                <w:lang w:val="es-US"/>
              </w:rPr>
              <w:t>No</w:t>
            </w:r>
          </w:p>
          <w:p w14:paraId="6D98AA8A" w14:textId="77777777" w:rsidR="00681C36" w:rsidRPr="002F725F" w:rsidRDefault="00681C36" w:rsidP="00E361CB">
            <w:pPr>
              <w:tabs>
                <w:tab w:val="right" w:leader="underscore" w:pos="5292"/>
              </w:tabs>
              <w:spacing w:after="60"/>
              <w:rPr>
                <w:sz w:val="20"/>
                <w:szCs w:val="20"/>
                <w:lang w:val="es-US"/>
              </w:rPr>
            </w:pPr>
            <w:r>
              <w:rPr>
                <w:sz w:val="20"/>
                <w:szCs w:val="20"/>
                <w:lang w:val="es-US"/>
              </w:rPr>
              <w:t>Nombre del Seguro de visión</w:t>
            </w:r>
            <w:r w:rsidRPr="002F725F">
              <w:rPr>
                <w:sz w:val="20"/>
                <w:szCs w:val="20"/>
                <w:lang w:val="es-US"/>
              </w:rPr>
              <w:tab/>
            </w:r>
          </w:p>
          <w:p w14:paraId="14D356D3" w14:textId="77777777" w:rsidR="00681C36" w:rsidRPr="002F725F" w:rsidRDefault="00681C36" w:rsidP="00E361CB">
            <w:pPr>
              <w:tabs>
                <w:tab w:val="right" w:leader="underscore" w:pos="5293"/>
              </w:tabs>
              <w:spacing w:after="60"/>
              <w:rPr>
                <w:sz w:val="20"/>
                <w:szCs w:val="20"/>
                <w:lang w:val="es-US"/>
              </w:rPr>
            </w:pPr>
          </w:p>
        </w:tc>
        <w:tc>
          <w:tcPr>
            <w:tcW w:w="5490" w:type="dxa"/>
            <w:tcBorders>
              <w:top w:val="single" w:sz="6" w:space="0" w:color="auto"/>
              <w:bottom w:val="single" w:sz="4" w:space="0" w:color="auto"/>
            </w:tcBorders>
            <w:shd w:val="clear" w:color="auto" w:fill="auto"/>
          </w:tcPr>
          <w:p w14:paraId="0AB6A111" w14:textId="77777777" w:rsidR="00681C36" w:rsidRPr="002F725F" w:rsidRDefault="00681C36" w:rsidP="00E361CB">
            <w:pPr>
              <w:spacing w:after="60"/>
              <w:rPr>
                <w:b/>
                <w:sz w:val="20"/>
                <w:szCs w:val="20"/>
                <w:u w:val="single"/>
                <w:lang w:val="es-US"/>
              </w:rPr>
            </w:pPr>
            <w:r>
              <w:rPr>
                <w:b/>
                <w:sz w:val="20"/>
                <w:szCs w:val="20"/>
                <w:u w:val="single"/>
                <w:lang w:val="es-US"/>
              </w:rPr>
              <w:t>Si presentó la tarjeta en la recepción, omita esta parte de abajo</w:t>
            </w:r>
          </w:p>
          <w:p w14:paraId="1B4DB66F" w14:textId="77777777" w:rsidR="00681C36" w:rsidRPr="002F725F" w:rsidRDefault="00681C36" w:rsidP="00E361CB">
            <w:pPr>
              <w:tabs>
                <w:tab w:val="right" w:leader="underscore" w:pos="5292"/>
              </w:tabs>
              <w:spacing w:after="60"/>
              <w:rPr>
                <w:sz w:val="20"/>
                <w:szCs w:val="20"/>
                <w:lang w:val="es-US"/>
              </w:rPr>
            </w:pPr>
            <w:r w:rsidRPr="002F725F">
              <w:rPr>
                <w:sz w:val="20"/>
                <w:szCs w:val="20"/>
                <w:lang w:val="es-US"/>
              </w:rPr>
              <w:t>Póli</w:t>
            </w:r>
            <w:r>
              <w:rPr>
                <w:sz w:val="20"/>
                <w:szCs w:val="20"/>
                <w:lang w:val="es-US"/>
              </w:rPr>
              <w:t>za</w:t>
            </w:r>
            <w:r w:rsidRPr="002F725F">
              <w:rPr>
                <w:sz w:val="20"/>
                <w:szCs w:val="20"/>
                <w:lang w:val="es-US"/>
              </w:rPr>
              <w:t xml:space="preserve"> #______________________</w:t>
            </w:r>
            <w:r>
              <w:rPr>
                <w:sz w:val="20"/>
                <w:szCs w:val="20"/>
                <w:lang w:val="es-US"/>
              </w:rPr>
              <w:t>Gr</w:t>
            </w:r>
            <w:r w:rsidRPr="002F725F">
              <w:rPr>
                <w:sz w:val="20"/>
                <w:szCs w:val="20"/>
                <w:lang w:val="es-US"/>
              </w:rPr>
              <w:t>up</w:t>
            </w:r>
            <w:r>
              <w:rPr>
                <w:sz w:val="20"/>
                <w:szCs w:val="20"/>
                <w:lang w:val="es-US"/>
              </w:rPr>
              <w:t>o</w:t>
            </w:r>
            <w:r w:rsidRPr="002F725F">
              <w:rPr>
                <w:sz w:val="20"/>
                <w:szCs w:val="20"/>
                <w:lang w:val="es-US"/>
              </w:rPr>
              <w:t xml:space="preserve"> #</w:t>
            </w:r>
            <w:r w:rsidRPr="002F725F">
              <w:rPr>
                <w:sz w:val="20"/>
                <w:szCs w:val="20"/>
                <w:lang w:val="es-US"/>
              </w:rPr>
              <w:tab/>
            </w:r>
          </w:p>
          <w:p w14:paraId="0F5C8F14" w14:textId="77777777" w:rsidR="00681C36" w:rsidRPr="002F725F" w:rsidRDefault="00681C36" w:rsidP="00E361CB">
            <w:pPr>
              <w:tabs>
                <w:tab w:val="right" w:leader="underscore" w:pos="5292"/>
              </w:tabs>
              <w:spacing w:after="60"/>
              <w:rPr>
                <w:sz w:val="20"/>
                <w:szCs w:val="20"/>
                <w:lang w:val="es-US"/>
              </w:rPr>
            </w:pPr>
            <w:r>
              <w:rPr>
                <w:sz w:val="20"/>
                <w:szCs w:val="20"/>
                <w:lang w:val="es-US"/>
              </w:rPr>
              <w:t>Dirección</w:t>
            </w:r>
            <w:r w:rsidRPr="002F725F">
              <w:rPr>
                <w:sz w:val="20"/>
                <w:szCs w:val="20"/>
                <w:lang w:val="es-US"/>
              </w:rPr>
              <w:tab/>
            </w:r>
          </w:p>
          <w:p w14:paraId="6CE9A211" w14:textId="77777777" w:rsidR="00681C36" w:rsidRPr="002F725F" w:rsidRDefault="00681C36" w:rsidP="00E361CB">
            <w:pPr>
              <w:tabs>
                <w:tab w:val="right" w:leader="underscore" w:pos="5285"/>
              </w:tabs>
              <w:spacing w:after="60"/>
              <w:rPr>
                <w:sz w:val="20"/>
                <w:szCs w:val="20"/>
                <w:lang w:val="es-US"/>
              </w:rPr>
            </w:pPr>
            <w:r>
              <w:rPr>
                <w:sz w:val="20"/>
                <w:szCs w:val="20"/>
                <w:lang w:val="es-US"/>
              </w:rPr>
              <w:t>Teléfono</w:t>
            </w:r>
            <w:r w:rsidRPr="002F725F">
              <w:rPr>
                <w:sz w:val="20"/>
                <w:szCs w:val="20"/>
                <w:lang w:val="es-US"/>
              </w:rPr>
              <w:t xml:space="preserve"> No.</w:t>
            </w:r>
            <w:r w:rsidRPr="002F725F">
              <w:rPr>
                <w:sz w:val="20"/>
                <w:szCs w:val="20"/>
                <w:lang w:val="es-US"/>
              </w:rPr>
              <w:tab/>
            </w:r>
          </w:p>
        </w:tc>
      </w:tr>
    </w:tbl>
    <w:p w14:paraId="1BECB07D" w14:textId="77777777" w:rsidR="003F4914" w:rsidRPr="007E62AE" w:rsidRDefault="003F4914" w:rsidP="003F4914">
      <w:pPr>
        <w:rPr>
          <w:b/>
          <w:sz w:val="14"/>
          <w:szCs w:val="8"/>
          <w:lang w:val="es-US"/>
        </w:rPr>
      </w:pPr>
    </w:p>
    <w:p w14:paraId="763C718D" w14:textId="77777777" w:rsidR="00FA2B63" w:rsidRDefault="00FA2B63" w:rsidP="003F4914">
      <w:pPr>
        <w:rPr>
          <w:b/>
          <w:sz w:val="14"/>
          <w:szCs w:val="8"/>
          <w:lang w:val="es-US"/>
        </w:rPr>
      </w:pPr>
    </w:p>
    <w:p w14:paraId="79E813DC" w14:textId="77777777" w:rsidR="00FA2B63" w:rsidRDefault="00FA2B63" w:rsidP="00FA2B63">
      <w:pPr>
        <w:tabs>
          <w:tab w:val="left" w:leader="underscore" w:pos="7200"/>
          <w:tab w:val="left" w:leader="underscore" w:pos="10800"/>
        </w:tabs>
        <w:spacing w:before="120"/>
        <w:rPr>
          <w:sz w:val="20"/>
          <w:szCs w:val="20"/>
          <w:lang w:val="es-US"/>
        </w:rPr>
      </w:pPr>
      <w:r>
        <w:rPr>
          <w:sz w:val="20"/>
          <w:szCs w:val="20"/>
          <w:lang w:val="es-US"/>
        </w:rPr>
        <w:t>FIRMA DEL PAC</w:t>
      </w:r>
      <w:r w:rsidRPr="002F725F">
        <w:rPr>
          <w:sz w:val="20"/>
          <w:szCs w:val="20"/>
          <w:lang w:val="es-US"/>
        </w:rPr>
        <w:t>IENT</w:t>
      </w:r>
      <w:r>
        <w:rPr>
          <w:sz w:val="20"/>
          <w:szCs w:val="20"/>
          <w:lang w:val="es-US"/>
        </w:rPr>
        <w:t>E</w:t>
      </w:r>
      <w:r w:rsidRPr="002F725F">
        <w:rPr>
          <w:sz w:val="20"/>
          <w:szCs w:val="20"/>
          <w:lang w:val="es-US"/>
        </w:rPr>
        <w:t>/PA</w:t>
      </w:r>
      <w:r>
        <w:rPr>
          <w:sz w:val="20"/>
          <w:szCs w:val="20"/>
          <w:lang w:val="es-US"/>
        </w:rPr>
        <w:t>DRE</w:t>
      </w:r>
      <w:r w:rsidRPr="002F725F">
        <w:rPr>
          <w:sz w:val="20"/>
          <w:szCs w:val="20"/>
          <w:lang w:val="es-US"/>
        </w:rPr>
        <w:tab/>
      </w:r>
      <w:r>
        <w:rPr>
          <w:sz w:val="20"/>
          <w:szCs w:val="20"/>
          <w:lang w:val="es-US"/>
        </w:rPr>
        <w:t>FECHA</w:t>
      </w:r>
      <w:r w:rsidRPr="002F725F">
        <w:rPr>
          <w:sz w:val="20"/>
          <w:szCs w:val="20"/>
          <w:lang w:val="es-US"/>
        </w:rPr>
        <w:tab/>
      </w:r>
    </w:p>
    <w:p w14:paraId="574ED8FB" w14:textId="77777777" w:rsidR="00FA2B63" w:rsidRPr="002F725F" w:rsidRDefault="00FA2B63" w:rsidP="00FA2B63">
      <w:pPr>
        <w:tabs>
          <w:tab w:val="left" w:leader="underscore" w:pos="7200"/>
          <w:tab w:val="left" w:leader="underscore" w:pos="10800"/>
        </w:tabs>
        <w:spacing w:before="120"/>
        <w:rPr>
          <w:sz w:val="20"/>
          <w:szCs w:val="20"/>
          <w:lang w:val="es-US"/>
        </w:rPr>
      </w:pPr>
    </w:p>
    <w:p w14:paraId="06E6EAFB" w14:textId="77777777" w:rsidR="00FA2B63" w:rsidRDefault="00FA2B63" w:rsidP="00FA2B63">
      <w:pPr>
        <w:rPr>
          <w:rFonts w:ascii="Calibri" w:hAnsi="Calibri"/>
          <w:color w:val="1F497D"/>
          <w:sz w:val="22"/>
          <w:szCs w:val="22"/>
          <w:lang w:val="es-ES"/>
        </w:rPr>
      </w:pPr>
      <w:r w:rsidRPr="007E62AE">
        <w:rPr>
          <w:lang w:val="es-US"/>
        </w:rPr>
        <w:sym w:font="Wingdings" w:char="F06F"/>
      </w:r>
      <w:r w:rsidRPr="007E62AE">
        <w:rPr>
          <w:sz w:val="20"/>
          <w:szCs w:val="20"/>
          <w:lang w:val="es-US"/>
        </w:rPr>
        <w:t xml:space="preserve"> </w:t>
      </w:r>
      <w:proofErr w:type="spellStart"/>
      <w:r w:rsidRPr="00FF5A20">
        <w:rPr>
          <w:rFonts w:ascii="Calibri" w:hAnsi="Calibri"/>
          <w:b/>
          <w:sz w:val="22"/>
          <w:szCs w:val="22"/>
          <w:lang w:val="es-ES"/>
        </w:rPr>
        <w:t>Rehuso</w:t>
      </w:r>
      <w:proofErr w:type="spellEnd"/>
      <w:r w:rsidRPr="00FF5A20">
        <w:rPr>
          <w:rFonts w:ascii="Calibri" w:hAnsi="Calibri"/>
          <w:b/>
          <w:sz w:val="22"/>
          <w:szCs w:val="22"/>
          <w:lang w:val="es-ES"/>
        </w:rPr>
        <w:t xml:space="preserve"> aplicar por las tarifas descontadas (aplicación de tarifa en escala)</w:t>
      </w:r>
    </w:p>
    <w:p w14:paraId="623B6E3F" w14:textId="51C10DD4" w:rsidR="003F4914" w:rsidRPr="007E62AE" w:rsidRDefault="003F4914" w:rsidP="003F4914">
      <w:pPr>
        <w:rPr>
          <w:b/>
          <w:sz w:val="14"/>
          <w:szCs w:val="8"/>
          <w:lang w:val="es-US"/>
        </w:rPr>
      </w:pPr>
      <w:r w:rsidRPr="007E62AE">
        <w:rPr>
          <w:b/>
          <w:sz w:val="14"/>
          <w:szCs w:val="8"/>
          <w:lang w:val="es-US"/>
        </w:rPr>
        <w:br w:type="page"/>
      </w:r>
    </w:p>
    <w:p w14:paraId="1D0141A1" w14:textId="77777777" w:rsidR="00DE4AB2" w:rsidRPr="002F725F" w:rsidRDefault="00DE4AB2" w:rsidP="00DE4AB2">
      <w:pPr>
        <w:rPr>
          <w:b/>
          <w:sz w:val="28"/>
          <w:szCs w:val="28"/>
          <w:lang w:val="es-US"/>
        </w:rPr>
      </w:pPr>
      <w:r w:rsidRPr="002F725F">
        <w:rPr>
          <w:b/>
          <w:color w:val="FF0000"/>
          <w:sz w:val="28"/>
          <w:szCs w:val="28"/>
          <w:lang w:val="es-US"/>
        </w:rPr>
        <w:lastRenderedPageBreak/>
        <w:t xml:space="preserve">Complete </w:t>
      </w:r>
      <w:r>
        <w:rPr>
          <w:b/>
          <w:color w:val="FF0000"/>
          <w:sz w:val="28"/>
          <w:szCs w:val="28"/>
          <w:lang w:val="es-US"/>
        </w:rPr>
        <w:t xml:space="preserve">esta </w:t>
      </w:r>
      <w:r w:rsidR="00FE6775">
        <w:rPr>
          <w:b/>
          <w:color w:val="FF0000"/>
          <w:sz w:val="28"/>
          <w:szCs w:val="28"/>
          <w:lang w:val="es-US"/>
        </w:rPr>
        <w:t>página</w:t>
      </w:r>
      <w:r>
        <w:rPr>
          <w:b/>
          <w:color w:val="FF0000"/>
          <w:sz w:val="28"/>
          <w:szCs w:val="28"/>
          <w:lang w:val="es-US"/>
        </w:rPr>
        <w:t xml:space="preserve"> </w:t>
      </w:r>
      <w:r w:rsidRPr="00DE4AB2">
        <w:rPr>
          <w:b/>
          <w:color w:val="FF0000"/>
          <w:sz w:val="28"/>
          <w:szCs w:val="28"/>
          <w:u w:val="single"/>
          <w:lang w:val="es-US"/>
        </w:rPr>
        <w:t>solamente</w:t>
      </w:r>
      <w:r>
        <w:rPr>
          <w:b/>
          <w:color w:val="FF0000"/>
          <w:sz w:val="28"/>
          <w:szCs w:val="28"/>
          <w:lang w:val="es-US"/>
        </w:rPr>
        <w:t xml:space="preserve"> si está solicitando las tarifas de descuento</w:t>
      </w:r>
    </w:p>
    <w:p w14:paraId="543F6FB0" w14:textId="77777777" w:rsidR="00DE4AB2" w:rsidRPr="002F725F" w:rsidRDefault="00DE4AB2" w:rsidP="00DE4AB2">
      <w:pPr>
        <w:rPr>
          <w:b/>
          <w:sz w:val="14"/>
          <w:szCs w:val="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871"/>
        <w:gridCol w:w="3880"/>
        <w:gridCol w:w="1436"/>
      </w:tblGrid>
      <w:tr w:rsidR="00281C42" w:rsidRPr="00FA2B63" w14:paraId="68E8A745" w14:textId="77777777" w:rsidTr="00E361CB">
        <w:tc>
          <w:tcPr>
            <w:tcW w:w="11016" w:type="dxa"/>
            <w:gridSpan w:val="4"/>
            <w:shd w:val="clear" w:color="auto" w:fill="000000" w:themeFill="text1"/>
          </w:tcPr>
          <w:p w14:paraId="20ACA79A" w14:textId="77777777" w:rsidR="00281C42" w:rsidRPr="002F725F" w:rsidRDefault="00281C42" w:rsidP="00E361CB">
            <w:pPr>
              <w:rPr>
                <w:rFonts w:ascii="Albertus Extra Bold" w:hAnsi="Albertus Extra Bold"/>
                <w:b/>
                <w:sz w:val="10"/>
                <w:szCs w:val="10"/>
                <w:lang w:val="es-US"/>
              </w:rPr>
            </w:pPr>
          </w:p>
          <w:p w14:paraId="1AA691AB" w14:textId="77777777" w:rsidR="00281C42" w:rsidRPr="002F725F" w:rsidRDefault="00281C42" w:rsidP="00E361CB">
            <w:pPr>
              <w:rPr>
                <w:rFonts w:ascii="Albertus Extra Bold" w:hAnsi="Albertus Extra Bold"/>
                <w:b/>
                <w:color w:val="FFFFFF" w:themeColor="background1"/>
                <w:lang w:val="es-US"/>
              </w:rPr>
            </w:pPr>
            <w:r w:rsidRPr="002F725F">
              <w:rPr>
                <w:rFonts w:ascii="Albertus Extra Bold" w:hAnsi="Albertus Extra Bold"/>
                <w:b/>
                <w:color w:val="FFFFFF" w:themeColor="background1"/>
                <w:lang w:val="es-US"/>
              </w:rPr>
              <w:t>S</w:t>
            </w:r>
            <w:r>
              <w:rPr>
                <w:rFonts w:ascii="Albertus Extra Bold" w:hAnsi="Albertus Extra Bold"/>
                <w:b/>
                <w:color w:val="FFFFFF" w:themeColor="background1"/>
                <w:lang w:val="es-US"/>
              </w:rPr>
              <w:t>olicitud de Descuento basado en Ingresos</w:t>
            </w:r>
            <w:r w:rsidRPr="002F725F">
              <w:rPr>
                <w:rFonts w:ascii="Albertus Extra Bold" w:hAnsi="Albertus Extra Bold"/>
                <w:b/>
                <w:color w:val="FFFFFF" w:themeColor="background1"/>
                <w:lang w:val="es-US"/>
              </w:rPr>
              <w:t xml:space="preserve"> </w:t>
            </w:r>
          </w:p>
          <w:p w14:paraId="032F14FB" w14:textId="77777777" w:rsidR="00281C42" w:rsidRPr="002F725F" w:rsidRDefault="00281C42" w:rsidP="00E361CB">
            <w:pPr>
              <w:rPr>
                <w:rFonts w:ascii="Albertus Extra Bold" w:hAnsi="Albertus Extra Bold"/>
                <w:b/>
                <w:color w:val="FFFFFF" w:themeColor="background1"/>
                <w:sz w:val="10"/>
                <w:szCs w:val="10"/>
                <w:lang w:val="es-US"/>
              </w:rPr>
            </w:pPr>
          </w:p>
          <w:p w14:paraId="40449C14" w14:textId="77777777" w:rsidR="00281C42" w:rsidRPr="002F725F" w:rsidRDefault="00281C42" w:rsidP="00E361CB">
            <w:pPr>
              <w:rPr>
                <w:rFonts w:ascii="Albertus Extra Bold" w:hAnsi="Albertus Extra Bold"/>
                <w:b/>
                <w:color w:val="FFFFFF" w:themeColor="background1"/>
                <w:sz w:val="18"/>
                <w:szCs w:val="18"/>
                <w:lang w:val="es-US"/>
              </w:rPr>
            </w:pPr>
            <w:proofErr w:type="spellStart"/>
            <w:r>
              <w:rPr>
                <w:rFonts w:ascii="Albertus Extra Bold" w:hAnsi="Albertus Extra Bold"/>
                <w:b/>
                <w:color w:val="FFFFFF" w:themeColor="background1"/>
                <w:sz w:val="18"/>
                <w:szCs w:val="18"/>
                <w:lang w:val="es-US"/>
              </w:rPr>
              <w:t>Mercy</w:t>
            </w:r>
            <w:proofErr w:type="spellEnd"/>
            <w:r>
              <w:rPr>
                <w:rFonts w:ascii="Albertus Extra Bold" w:hAnsi="Albertus Extra Bold"/>
                <w:b/>
                <w:color w:val="FFFFFF" w:themeColor="background1"/>
                <w:sz w:val="18"/>
                <w:szCs w:val="18"/>
                <w:lang w:val="es-US"/>
              </w:rPr>
              <w:t xml:space="preserve"> </w:t>
            </w:r>
            <w:proofErr w:type="spellStart"/>
            <w:r>
              <w:rPr>
                <w:rFonts w:ascii="Albertus Extra Bold" w:hAnsi="Albertus Extra Bold"/>
                <w:b/>
                <w:color w:val="FFFFFF" w:themeColor="background1"/>
                <w:sz w:val="18"/>
                <w:szCs w:val="18"/>
                <w:lang w:val="es-US"/>
              </w:rPr>
              <w:t>Care</w:t>
            </w:r>
            <w:proofErr w:type="spellEnd"/>
            <w:r>
              <w:rPr>
                <w:rFonts w:ascii="Albertus Extra Bold" w:hAnsi="Albertus Extra Bold"/>
                <w:b/>
                <w:color w:val="FFFFFF" w:themeColor="background1"/>
                <w:sz w:val="18"/>
                <w:szCs w:val="18"/>
                <w:lang w:val="es-US"/>
              </w:rPr>
              <w:t xml:space="preserve"> es un Centro de Salud Calificado Federalmente, y como tal se nos requiere que obtengamos cierta información de nuestros pacientes para determinar los costos de los servicios provistos.  Complete la solicitud de abajo solo si quiere ser considerado para las tarifas de descuento</w:t>
            </w:r>
            <w:r w:rsidR="00125E7E">
              <w:rPr>
                <w:rFonts w:ascii="Albertus Extra Bold" w:hAnsi="Albertus Extra Bold"/>
                <w:b/>
                <w:color w:val="FFFFFF" w:themeColor="background1"/>
                <w:sz w:val="18"/>
                <w:szCs w:val="18"/>
                <w:lang w:val="es-US"/>
              </w:rPr>
              <w:t>.</w:t>
            </w:r>
          </w:p>
          <w:p w14:paraId="23247C44" w14:textId="77777777" w:rsidR="00281C42" w:rsidRPr="002F725F" w:rsidRDefault="00281C42" w:rsidP="00E361CB">
            <w:pPr>
              <w:rPr>
                <w:rFonts w:ascii="Albertus Extra Bold" w:hAnsi="Albertus Extra Bold"/>
                <w:b/>
                <w:color w:val="FFFFFF" w:themeColor="background1"/>
                <w:sz w:val="16"/>
                <w:szCs w:val="16"/>
                <w:lang w:val="es-US"/>
              </w:rPr>
            </w:pPr>
            <w:r>
              <w:rPr>
                <w:rFonts w:ascii="Albertus Extra Bold" w:hAnsi="Albertus Extra Bold"/>
                <w:b/>
                <w:color w:val="FFFFFF" w:themeColor="background1"/>
                <w:sz w:val="16"/>
                <w:szCs w:val="16"/>
                <w:lang w:val="es-US"/>
              </w:rPr>
              <w:t>*Debe poder proporcionar documentación de su ingreso actual y de sus condiciones de vivienda</w:t>
            </w:r>
            <w:r w:rsidRPr="002F725F">
              <w:rPr>
                <w:rFonts w:ascii="Albertus Extra Bold" w:hAnsi="Albertus Extra Bold"/>
                <w:b/>
                <w:color w:val="FFFFFF" w:themeColor="background1"/>
                <w:sz w:val="16"/>
                <w:szCs w:val="16"/>
                <w:lang w:val="es-US"/>
              </w:rPr>
              <w:t xml:space="preserve">* </w:t>
            </w:r>
          </w:p>
          <w:p w14:paraId="49C014BE" w14:textId="77777777" w:rsidR="00281C42" w:rsidRPr="002F725F" w:rsidRDefault="00281C42" w:rsidP="00E361CB">
            <w:pPr>
              <w:rPr>
                <w:rFonts w:ascii="Albertus Extra Bold" w:hAnsi="Albertus Extra Bold"/>
                <w:b/>
                <w:color w:val="FFFFFF" w:themeColor="background1"/>
                <w:sz w:val="16"/>
                <w:szCs w:val="16"/>
                <w:lang w:val="es-US"/>
              </w:rPr>
            </w:pPr>
          </w:p>
        </w:tc>
      </w:tr>
      <w:tr w:rsidR="00281C42" w:rsidRPr="002F725F" w14:paraId="1F047253" w14:textId="77777777" w:rsidTr="00E361CB">
        <w:tc>
          <w:tcPr>
            <w:tcW w:w="11016" w:type="dxa"/>
            <w:gridSpan w:val="4"/>
            <w:shd w:val="clear" w:color="auto" w:fill="auto"/>
            <w:vAlign w:val="center"/>
          </w:tcPr>
          <w:p w14:paraId="4065F1A3" w14:textId="77777777" w:rsidR="00281C42" w:rsidRPr="002F725F" w:rsidRDefault="00281C42" w:rsidP="00E361CB">
            <w:pPr>
              <w:jc w:val="center"/>
              <w:rPr>
                <w:rFonts w:ascii="Albertus Extra Bold" w:hAnsi="Albertus Extra Bold"/>
                <w:b/>
                <w:sz w:val="20"/>
                <w:szCs w:val="20"/>
                <w:lang w:val="es-US"/>
              </w:rPr>
            </w:pPr>
          </w:p>
          <w:p w14:paraId="21F3BF73" w14:textId="77777777" w:rsidR="00281C42" w:rsidRPr="002F725F" w:rsidRDefault="00281C42" w:rsidP="00E361CB">
            <w:pPr>
              <w:rPr>
                <w:rFonts w:ascii="Albertus Extra Bold" w:hAnsi="Albertus Extra Bold"/>
                <w:b/>
                <w:sz w:val="18"/>
                <w:szCs w:val="18"/>
                <w:lang w:val="es-US"/>
              </w:rPr>
            </w:pPr>
            <w:r w:rsidRPr="002F725F">
              <w:rPr>
                <w:lang w:val="es-US"/>
              </w:rPr>
              <w:sym w:font="Wingdings" w:char="F06F"/>
            </w:r>
            <w:r>
              <w:rPr>
                <w:lang w:val="es-US"/>
              </w:rPr>
              <w:t xml:space="preserve"> Paciente Nuevo</w:t>
            </w:r>
            <w:r w:rsidRPr="002F725F">
              <w:rPr>
                <w:lang w:val="es-US"/>
              </w:rPr>
              <w:t xml:space="preserve">          </w:t>
            </w:r>
            <w:r w:rsidRPr="002F725F">
              <w:rPr>
                <w:lang w:val="es-US"/>
              </w:rPr>
              <w:sym w:font="Wingdings" w:char="F06F"/>
            </w:r>
            <w:r>
              <w:rPr>
                <w:lang w:val="es-US"/>
              </w:rPr>
              <w:t xml:space="preserve"> Pac</w:t>
            </w:r>
            <w:r w:rsidRPr="002F725F">
              <w:rPr>
                <w:lang w:val="es-US"/>
              </w:rPr>
              <w:t>ien</w:t>
            </w:r>
            <w:r>
              <w:rPr>
                <w:lang w:val="es-US"/>
              </w:rPr>
              <w:t>te Existente</w:t>
            </w:r>
          </w:p>
        </w:tc>
      </w:tr>
      <w:tr w:rsidR="00281C42" w:rsidRPr="002F725F" w14:paraId="048A22B4" w14:textId="77777777" w:rsidTr="00E361CB">
        <w:tc>
          <w:tcPr>
            <w:tcW w:w="5508" w:type="dxa"/>
            <w:gridSpan w:val="2"/>
            <w:shd w:val="clear" w:color="auto" w:fill="CCCCCC"/>
            <w:vAlign w:val="center"/>
          </w:tcPr>
          <w:p w14:paraId="08A2A1F0" w14:textId="77777777" w:rsidR="00281C42" w:rsidRPr="002F725F" w:rsidRDefault="00281C42" w:rsidP="00E361CB">
            <w:pPr>
              <w:rPr>
                <w:sz w:val="18"/>
                <w:szCs w:val="18"/>
                <w:lang w:val="es-US"/>
              </w:rPr>
            </w:pPr>
            <w:r>
              <w:rPr>
                <w:rFonts w:ascii="Albertus Extra Bold" w:hAnsi="Albertus Extra Bold"/>
                <w:b/>
                <w:sz w:val="20"/>
                <w:szCs w:val="20"/>
                <w:lang w:val="es-US"/>
              </w:rPr>
              <w:t>Miembros del Hogar</w:t>
            </w:r>
          </w:p>
          <w:p w14:paraId="622B281C" w14:textId="77777777" w:rsidR="00281C42" w:rsidRPr="002F725F" w:rsidRDefault="00281C42" w:rsidP="00E361CB">
            <w:pPr>
              <w:rPr>
                <w:rFonts w:ascii="Albertus Extra Bold" w:hAnsi="Albertus Extra Bold"/>
                <w:b/>
                <w:sz w:val="18"/>
                <w:szCs w:val="18"/>
                <w:lang w:val="es-US"/>
              </w:rPr>
            </w:pPr>
            <w:r w:rsidRPr="002F725F">
              <w:rPr>
                <w:sz w:val="18"/>
                <w:szCs w:val="18"/>
                <w:lang w:val="es-US"/>
              </w:rPr>
              <w:t>(Inclu</w:t>
            </w:r>
            <w:r>
              <w:rPr>
                <w:sz w:val="18"/>
                <w:szCs w:val="18"/>
                <w:lang w:val="es-US"/>
              </w:rPr>
              <w:t>ye solo a las personas con las cuales el paciente está relacionado por nacimiento, matrimonio, adopción o una relación de dependiente legalmente definida</w:t>
            </w:r>
            <w:r w:rsidRPr="002F725F">
              <w:rPr>
                <w:sz w:val="18"/>
                <w:szCs w:val="18"/>
                <w:lang w:val="es-US"/>
              </w:rPr>
              <w:t>)</w:t>
            </w:r>
          </w:p>
        </w:tc>
        <w:tc>
          <w:tcPr>
            <w:tcW w:w="4050" w:type="dxa"/>
            <w:shd w:val="clear" w:color="auto" w:fill="CCCCCC"/>
          </w:tcPr>
          <w:p w14:paraId="2CAEB5A8" w14:textId="77777777" w:rsidR="00281C42" w:rsidRPr="002F725F" w:rsidRDefault="00281C42" w:rsidP="00E361CB">
            <w:pPr>
              <w:rPr>
                <w:rFonts w:ascii="Albertus Extra Bold" w:hAnsi="Albertus Extra Bold"/>
                <w:b/>
                <w:sz w:val="18"/>
                <w:szCs w:val="18"/>
                <w:lang w:val="es-US"/>
              </w:rPr>
            </w:pPr>
            <w:r>
              <w:rPr>
                <w:rFonts w:ascii="Albertus Extra Bold" w:hAnsi="Albertus Extra Bold"/>
                <w:b/>
                <w:sz w:val="20"/>
                <w:szCs w:val="20"/>
                <w:lang w:val="es-US"/>
              </w:rPr>
              <w:t>Ingreso del Hogar</w:t>
            </w:r>
          </w:p>
          <w:p w14:paraId="457BAEB2" w14:textId="77777777" w:rsidR="00281C42" w:rsidRPr="002F725F" w:rsidRDefault="00281C42" w:rsidP="00E361CB">
            <w:pPr>
              <w:rPr>
                <w:rFonts w:ascii="Albertus Extra Bold" w:hAnsi="Albertus Extra Bold"/>
                <w:b/>
                <w:sz w:val="18"/>
                <w:szCs w:val="18"/>
                <w:lang w:val="es-US"/>
              </w:rPr>
            </w:pPr>
            <w:r w:rsidRPr="002F725F">
              <w:rPr>
                <w:sz w:val="18"/>
                <w:szCs w:val="18"/>
                <w:lang w:val="es-US"/>
              </w:rPr>
              <w:t>T</w:t>
            </w:r>
            <w:r>
              <w:rPr>
                <w:sz w:val="18"/>
                <w:szCs w:val="18"/>
                <w:lang w:val="es-US"/>
              </w:rPr>
              <w:t>ipo de Ingreso</w:t>
            </w:r>
          </w:p>
        </w:tc>
        <w:tc>
          <w:tcPr>
            <w:tcW w:w="1458" w:type="dxa"/>
            <w:shd w:val="clear" w:color="auto" w:fill="CCCCCC"/>
          </w:tcPr>
          <w:p w14:paraId="34E9B323" w14:textId="77777777" w:rsidR="00281C42" w:rsidRPr="002F725F" w:rsidRDefault="00281C42" w:rsidP="00E361CB">
            <w:pPr>
              <w:jc w:val="center"/>
              <w:rPr>
                <w:rFonts w:ascii="Albertus Extra Bold" w:hAnsi="Albertus Extra Bold"/>
                <w:b/>
                <w:sz w:val="18"/>
                <w:szCs w:val="18"/>
                <w:lang w:val="es-US"/>
              </w:rPr>
            </w:pPr>
            <w:r>
              <w:rPr>
                <w:rFonts w:ascii="Albertus Extra Bold" w:hAnsi="Albertus Extra Bold"/>
                <w:b/>
                <w:sz w:val="18"/>
                <w:szCs w:val="18"/>
                <w:lang w:val="es-US"/>
              </w:rPr>
              <w:t>Cantidad</w:t>
            </w:r>
            <w:r w:rsidRPr="002F725F">
              <w:rPr>
                <w:rFonts w:ascii="Albertus Extra Bold" w:hAnsi="Albertus Extra Bold"/>
                <w:b/>
                <w:sz w:val="18"/>
                <w:szCs w:val="18"/>
                <w:lang w:val="es-US"/>
              </w:rPr>
              <w:t xml:space="preserve"> </w:t>
            </w:r>
            <w:r w:rsidRPr="002F725F">
              <w:rPr>
                <w:sz w:val="18"/>
                <w:szCs w:val="18"/>
                <w:lang w:val="es-US"/>
              </w:rPr>
              <w:t>(M</w:t>
            </w:r>
            <w:r>
              <w:rPr>
                <w:sz w:val="18"/>
                <w:szCs w:val="18"/>
                <w:lang w:val="es-US"/>
              </w:rPr>
              <w:t>ensual</w:t>
            </w:r>
            <w:r w:rsidRPr="002F725F">
              <w:rPr>
                <w:sz w:val="18"/>
                <w:szCs w:val="18"/>
                <w:lang w:val="es-US"/>
              </w:rPr>
              <w:t>)</w:t>
            </w:r>
          </w:p>
        </w:tc>
      </w:tr>
      <w:tr w:rsidR="00281C42" w:rsidRPr="00FA2B63" w14:paraId="06E5E447" w14:textId="77777777" w:rsidTr="00E361CB">
        <w:trPr>
          <w:trHeight w:val="538"/>
        </w:trPr>
        <w:tc>
          <w:tcPr>
            <w:tcW w:w="5508" w:type="dxa"/>
            <w:gridSpan w:val="2"/>
            <w:vMerge w:val="restart"/>
            <w:shd w:val="clear" w:color="auto" w:fill="FFFFFF"/>
            <w:vAlign w:val="center"/>
          </w:tcPr>
          <w:p w14:paraId="426216D4" w14:textId="77777777" w:rsidR="00281C42" w:rsidRPr="002F725F" w:rsidRDefault="00281C42" w:rsidP="00E361CB">
            <w:pPr>
              <w:tabs>
                <w:tab w:val="left" w:pos="2880"/>
                <w:tab w:val="right" w:pos="4932"/>
              </w:tabs>
              <w:rPr>
                <w:b/>
                <w:color w:val="000000"/>
                <w:sz w:val="20"/>
                <w:szCs w:val="20"/>
                <w:lang w:val="es-US"/>
              </w:rPr>
            </w:pPr>
            <w:r>
              <w:rPr>
                <w:b/>
                <w:color w:val="000000"/>
                <w:sz w:val="20"/>
                <w:szCs w:val="20"/>
                <w:lang w:val="es-US"/>
              </w:rPr>
              <w:t>Nombr</w:t>
            </w:r>
            <w:r w:rsidRPr="002F725F">
              <w:rPr>
                <w:b/>
                <w:color w:val="000000"/>
                <w:sz w:val="20"/>
                <w:szCs w:val="20"/>
                <w:lang w:val="es-US"/>
              </w:rPr>
              <w:t>e</w:t>
            </w:r>
            <w:r w:rsidRPr="002F725F">
              <w:rPr>
                <w:b/>
                <w:color w:val="000000"/>
                <w:sz w:val="20"/>
                <w:szCs w:val="20"/>
                <w:lang w:val="es-US"/>
              </w:rPr>
              <w:tab/>
            </w:r>
            <w:r>
              <w:rPr>
                <w:b/>
                <w:color w:val="000000"/>
                <w:sz w:val="20"/>
                <w:szCs w:val="20"/>
                <w:lang w:val="es-US"/>
              </w:rPr>
              <w:t xml:space="preserve">Edad        </w:t>
            </w:r>
            <w:r w:rsidRPr="002F725F">
              <w:rPr>
                <w:b/>
                <w:sz w:val="20"/>
                <w:szCs w:val="20"/>
                <w:lang w:val="es-US"/>
              </w:rPr>
              <w:t>Rela</w:t>
            </w:r>
            <w:r>
              <w:rPr>
                <w:b/>
                <w:color w:val="000000"/>
                <w:sz w:val="20"/>
                <w:szCs w:val="20"/>
                <w:lang w:val="es-US"/>
              </w:rPr>
              <w:t>c</w:t>
            </w:r>
            <w:r w:rsidRPr="002F725F">
              <w:rPr>
                <w:b/>
                <w:color w:val="000000"/>
                <w:sz w:val="20"/>
                <w:szCs w:val="20"/>
                <w:lang w:val="es-US"/>
              </w:rPr>
              <w:t>i</w:t>
            </w:r>
            <w:r>
              <w:rPr>
                <w:b/>
                <w:color w:val="000000"/>
                <w:sz w:val="20"/>
                <w:szCs w:val="20"/>
                <w:lang w:val="es-US"/>
              </w:rPr>
              <w:t>ó</w:t>
            </w:r>
            <w:r w:rsidRPr="002F725F">
              <w:rPr>
                <w:b/>
                <w:color w:val="000000"/>
                <w:sz w:val="20"/>
                <w:szCs w:val="20"/>
                <w:lang w:val="es-US"/>
              </w:rPr>
              <w:t>n</w:t>
            </w:r>
          </w:p>
          <w:p w14:paraId="481288C6" w14:textId="77777777" w:rsidR="00281C42" w:rsidRPr="002F725F" w:rsidRDefault="00281C42" w:rsidP="00E361CB">
            <w:pPr>
              <w:tabs>
                <w:tab w:val="right" w:leader="underscore" w:pos="4932"/>
              </w:tabs>
              <w:spacing w:before="480"/>
              <w:rPr>
                <w:b/>
                <w:color w:val="000000"/>
                <w:sz w:val="20"/>
                <w:szCs w:val="20"/>
                <w:lang w:val="es-US"/>
              </w:rPr>
            </w:pPr>
            <w:r w:rsidRPr="002F725F">
              <w:rPr>
                <w:b/>
                <w:color w:val="000000"/>
                <w:sz w:val="20"/>
                <w:szCs w:val="20"/>
                <w:lang w:val="es-US"/>
              </w:rPr>
              <w:t>1.</w:t>
            </w:r>
            <w:r w:rsidRPr="002F725F">
              <w:rPr>
                <w:b/>
                <w:color w:val="000000"/>
                <w:sz w:val="20"/>
                <w:szCs w:val="20"/>
                <w:lang w:val="es-US"/>
              </w:rPr>
              <w:tab/>
            </w:r>
          </w:p>
          <w:p w14:paraId="0A15F1E5" w14:textId="77777777" w:rsidR="00281C42" w:rsidRPr="002F725F" w:rsidRDefault="00281C42" w:rsidP="00E361CB">
            <w:pPr>
              <w:tabs>
                <w:tab w:val="right" w:leader="underscore" w:pos="4932"/>
              </w:tabs>
              <w:spacing w:before="480"/>
              <w:rPr>
                <w:b/>
                <w:color w:val="000000"/>
                <w:sz w:val="20"/>
                <w:szCs w:val="20"/>
                <w:lang w:val="es-US"/>
              </w:rPr>
            </w:pPr>
            <w:r w:rsidRPr="002F725F">
              <w:rPr>
                <w:b/>
                <w:color w:val="000000"/>
                <w:sz w:val="20"/>
                <w:szCs w:val="20"/>
                <w:lang w:val="es-US"/>
              </w:rPr>
              <w:t>2.</w:t>
            </w:r>
            <w:r w:rsidRPr="002F725F">
              <w:rPr>
                <w:b/>
                <w:color w:val="000000"/>
                <w:sz w:val="20"/>
                <w:szCs w:val="20"/>
                <w:lang w:val="es-US"/>
              </w:rPr>
              <w:tab/>
            </w:r>
          </w:p>
          <w:p w14:paraId="06ED8921" w14:textId="77777777" w:rsidR="00281C42" w:rsidRPr="002F725F" w:rsidRDefault="00281C42" w:rsidP="00E361CB">
            <w:pPr>
              <w:tabs>
                <w:tab w:val="right" w:leader="underscore" w:pos="4932"/>
              </w:tabs>
              <w:spacing w:before="480"/>
              <w:rPr>
                <w:b/>
                <w:color w:val="000000"/>
                <w:sz w:val="20"/>
                <w:szCs w:val="20"/>
                <w:lang w:val="es-US"/>
              </w:rPr>
            </w:pPr>
            <w:r w:rsidRPr="002F725F">
              <w:rPr>
                <w:b/>
                <w:color w:val="000000"/>
                <w:sz w:val="20"/>
                <w:szCs w:val="20"/>
                <w:lang w:val="es-US"/>
              </w:rPr>
              <w:t>3.</w:t>
            </w:r>
            <w:r w:rsidRPr="002F725F">
              <w:rPr>
                <w:b/>
                <w:color w:val="000000"/>
                <w:sz w:val="20"/>
                <w:szCs w:val="20"/>
                <w:lang w:val="es-US"/>
              </w:rPr>
              <w:tab/>
            </w:r>
          </w:p>
          <w:p w14:paraId="61B26D89" w14:textId="77777777" w:rsidR="00281C42" w:rsidRPr="002F725F" w:rsidRDefault="00281C42" w:rsidP="00E361CB">
            <w:pPr>
              <w:tabs>
                <w:tab w:val="right" w:leader="underscore" w:pos="4932"/>
              </w:tabs>
              <w:spacing w:before="480"/>
              <w:rPr>
                <w:b/>
                <w:color w:val="000000"/>
                <w:sz w:val="20"/>
                <w:szCs w:val="20"/>
                <w:lang w:val="es-US"/>
              </w:rPr>
            </w:pPr>
            <w:r w:rsidRPr="002F725F">
              <w:rPr>
                <w:b/>
                <w:color w:val="000000"/>
                <w:sz w:val="20"/>
                <w:szCs w:val="20"/>
                <w:lang w:val="es-US"/>
              </w:rPr>
              <w:t>4.</w:t>
            </w:r>
            <w:r w:rsidRPr="002F725F">
              <w:rPr>
                <w:b/>
                <w:color w:val="000000"/>
                <w:sz w:val="20"/>
                <w:szCs w:val="20"/>
                <w:lang w:val="es-US"/>
              </w:rPr>
              <w:tab/>
            </w:r>
          </w:p>
          <w:p w14:paraId="1521039A" w14:textId="77777777" w:rsidR="00281C42" w:rsidRPr="002F725F" w:rsidRDefault="00281C42" w:rsidP="00E361CB">
            <w:pPr>
              <w:tabs>
                <w:tab w:val="right" w:leader="underscore" w:pos="4932"/>
              </w:tabs>
              <w:spacing w:before="480"/>
              <w:rPr>
                <w:b/>
                <w:color w:val="000000"/>
                <w:sz w:val="20"/>
                <w:szCs w:val="20"/>
                <w:lang w:val="es-US"/>
              </w:rPr>
            </w:pPr>
            <w:r w:rsidRPr="002F725F">
              <w:rPr>
                <w:b/>
                <w:color w:val="000000"/>
                <w:sz w:val="20"/>
                <w:szCs w:val="20"/>
                <w:lang w:val="es-US"/>
              </w:rPr>
              <w:t>5.</w:t>
            </w:r>
            <w:r w:rsidRPr="002F725F">
              <w:rPr>
                <w:b/>
                <w:color w:val="000000"/>
                <w:sz w:val="20"/>
                <w:szCs w:val="20"/>
                <w:lang w:val="es-US"/>
              </w:rPr>
              <w:tab/>
            </w:r>
          </w:p>
          <w:p w14:paraId="2E93F4D3" w14:textId="77777777" w:rsidR="00281C42" w:rsidRPr="002F725F" w:rsidRDefault="00281C42" w:rsidP="00E361CB">
            <w:pPr>
              <w:tabs>
                <w:tab w:val="right" w:leader="underscore" w:pos="4932"/>
              </w:tabs>
              <w:spacing w:before="480"/>
              <w:rPr>
                <w:b/>
                <w:color w:val="000000"/>
                <w:sz w:val="20"/>
                <w:szCs w:val="20"/>
                <w:lang w:val="es-US"/>
              </w:rPr>
            </w:pPr>
            <w:r w:rsidRPr="002F725F">
              <w:rPr>
                <w:b/>
                <w:color w:val="000000"/>
                <w:sz w:val="20"/>
                <w:szCs w:val="20"/>
                <w:lang w:val="es-US"/>
              </w:rPr>
              <w:t>6.</w:t>
            </w:r>
            <w:r w:rsidRPr="002F725F">
              <w:rPr>
                <w:b/>
                <w:color w:val="000000"/>
                <w:sz w:val="20"/>
                <w:szCs w:val="20"/>
                <w:lang w:val="es-US"/>
              </w:rPr>
              <w:tab/>
            </w:r>
          </w:p>
        </w:tc>
        <w:tc>
          <w:tcPr>
            <w:tcW w:w="4050" w:type="dxa"/>
            <w:shd w:val="clear" w:color="auto" w:fill="FFFFFF"/>
          </w:tcPr>
          <w:p w14:paraId="7D24203C" w14:textId="77777777" w:rsidR="00281C42" w:rsidRPr="002F725F" w:rsidRDefault="00281C42" w:rsidP="00E361CB">
            <w:pPr>
              <w:rPr>
                <w:sz w:val="20"/>
                <w:szCs w:val="20"/>
                <w:lang w:val="es-US"/>
              </w:rPr>
            </w:pPr>
            <w:r>
              <w:rPr>
                <w:sz w:val="20"/>
                <w:szCs w:val="20"/>
                <w:lang w:val="es-US"/>
              </w:rPr>
              <w:t>Ingreso Bruto Mensual que recibe de su empleo o de Desempleo</w:t>
            </w:r>
          </w:p>
          <w:p w14:paraId="6DF598FA" w14:textId="77777777" w:rsidR="00281C42" w:rsidRPr="002F725F" w:rsidRDefault="00281C42" w:rsidP="00E361CB">
            <w:pPr>
              <w:rPr>
                <w:sz w:val="20"/>
                <w:szCs w:val="20"/>
                <w:lang w:val="es-US"/>
              </w:rPr>
            </w:pPr>
          </w:p>
        </w:tc>
        <w:tc>
          <w:tcPr>
            <w:tcW w:w="1458" w:type="dxa"/>
            <w:shd w:val="clear" w:color="auto" w:fill="FFFFFF"/>
            <w:vAlign w:val="center"/>
          </w:tcPr>
          <w:p w14:paraId="01FAA057" w14:textId="77777777" w:rsidR="00281C42" w:rsidRPr="002F725F" w:rsidRDefault="00281C42" w:rsidP="00E361CB">
            <w:pPr>
              <w:rPr>
                <w:sz w:val="20"/>
                <w:szCs w:val="20"/>
                <w:lang w:val="es-US"/>
              </w:rPr>
            </w:pPr>
          </w:p>
        </w:tc>
      </w:tr>
      <w:tr w:rsidR="00281C42" w:rsidRPr="00FA2B63" w14:paraId="48E460FB" w14:textId="77777777" w:rsidTr="00E361CB">
        <w:trPr>
          <w:trHeight w:val="531"/>
        </w:trPr>
        <w:tc>
          <w:tcPr>
            <w:tcW w:w="5508" w:type="dxa"/>
            <w:gridSpan w:val="2"/>
            <w:vMerge/>
            <w:shd w:val="clear" w:color="auto" w:fill="FFFFFF"/>
            <w:vAlign w:val="center"/>
          </w:tcPr>
          <w:p w14:paraId="3C7333E3" w14:textId="77777777" w:rsidR="00281C42" w:rsidRPr="002F725F" w:rsidRDefault="00281C42" w:rsidP="00E361CB">
            <w:pPr>
              <w:rPr>
                <w:b/>
                <w:color w:val="000000"/>
                <w:sz w:val="18"/>
                <w:szCs w:val="18"/>
                <w:lang w:val="es-US"/>
              </w:rPr>
            </w:pPr>
          </w:p>
        </w:tc>
        <w:tc>
          <w:tcPr>
            <w:tcW w:w="4050" w:type="dxa"/>
            <w:shd w:val="clear" w:color="auto" w:fill="FFFFFF"/>
          </w:tcPr>
          <w:p w14:paraId="2A9A6FDC" w14:textId="77777777" w:rsidR="00281C42" w:rsidRPr="002F725F" w:rsidRDefault="00281C42" w:rsidP="00E361CB">
            <w:pPr>
              <w:rPr>
                <w:sz w:val="20"/>
                <w:szCs w:val="20"/>
                <w:lang w:val="es-US"/>
              </w:rPr>
            </w:pPr>
            <w:r>
              <w:rPr>
                <w:sz w:val="20"/>
                <w:szCs w:val="20"/>
                <w:lang w:val="es-US"/>
              </w:rPr>
              <w:t xml:space="preserve">Ingreso Bruto Mensual de su </w:t>
            </w:r>
            <w:r w:rsidR="00FE6775">
              <w:rPr>
                <w:sz w:val="20"/>
                <w:szCs w:val="20"/>
                <w:lang w:val="es-US"/>
              </w:rPr>
              <w:t>Cónyuge</w:t>
            </w:r>
            <w:r>
              <w:rPr>
                <w:sz w:val="20"/>
                <w:szCs w:val="20"/>
                <w:lang w:val="es-US"/>
              </w:rPr>
              <w:t xml:space="preserve"> (u otro Miembro Adulto de la Familia</w:t>
            </w:r>
            <w:r w:rsidRPr="002F725F">
              <w:rPr>
                <w:sz w:val="20"/>
                <w:szCs w:val="20"/>
                <w:lang w:val="es-US"/>
              </w:rPr>
              <w:t>)</w:t>
            </w:r>
          </w:p>
          <w:p w14:paraId="01C224C4" w14:textId="77777777" w:rsidR="00281C42" w:rsidRPr="002F725F" w:rsidRDefault="00281C42" w:rsidP="00E361CB">
            <w:pPr>
              <w:rPr>
                <w:sz w:val="20"/>
                <w:szCs w:val="20"/>
                <w:lang w:val="es-US"/>
              </w:rPr>
            </w:pPr>
          </w:p>
        </w:tc>
        <w:tc>
          <w:tcPr>
            <w:tcW w:w="1458" w:type="dxa"/>
            <w:shd w:val="clear" w:color="auto" w:fill="FFFFFF"/>
            <w:vAlign w:val="center"/>
          </w:tcPr>
          <w:p w14:paraId="10091E84" w14:textId="77777777" w:rsidR="00281C42" w:rsidRPr="002F725F" w:rsidRDefault="00281C42" w:rsidP="00E361CB">
            <w:pPr>
              <w:rPr>
                <w:sz w:val="20"/>
                <w:szCs w:val="20"/>
                <w:lang w:val="es-US"/>
              </w:rPr>
            </w:pPr>
          </w:p>
        </w:tc>
      </w:tr>
      <w:tr w:rsidR="00281C42" w:rsidRPr="00FA2B63" w14:paraId="0474B1A3" w14:textId="77777777" w:rsidTr="00E361CB">
        <w:trPr>
          <w:trHeight w:val="531"/>
        </w:trPr>
        <w:tc>
          <w:tcPr>
            <w:tcW w:w="5508" w:type="dxa"/>
            <w:gridSpan w:val="2"/>
            <w:vMerge/>
            <w:shd w:val="clear" w:color="auto" w:fill="FFFFFF"/>
            <w:vAlign w:val="center"/>
          </w:tcPr>
          <w:p w14:paraId="7C696269" w14:textId="77777777" w:rsidR="00281C42" w:rsidRPr="002F725F" w:rsidRDefault="00281C42" w:rsidP="00E361CB">
            <w:pPr>
              <w:rPr>
                <w:b/>
                <w:color w:val="000000"/>
                <w:sz w:val="18"/>
                <w:szCs w:val="18"/>
                <w:lang w:val="es-US"/>
              </w:rPr>
            </w:pPr>
          </w:p>
        </w:tc>
        <w:tc>
          <w:tcPr>
            <w:tcW w:w="4050" w:type="dxa"/>
            <w:shd w:val="clear" w:color="auto" w:fill="FFFFFF"/>
          </w:tcPr>
          <w:p w14:paraId="71F13F31" w14:textId="77777777" w:rsidR="00281C42" w:rsidRPr="00281C42" w:rsidRDefault="00281C42" w:rsidP="00E361CB">
            <w:pPr>
              <w:rPr>
                <w:sz w:val="18"/>
                <w:szCs w:val="18"/>
                <w:lang w:val="es-CO"/>
              </w:rPr>
            </w:pPr>
            <w:r w:rsidRPr="00281C42">
              <w:rPr>
                <w:sz w:val="20"/>
                <w:szCs w:val="20"/>
                <w:lang w:val="es-CO"/>
              </w:rPr>
              <w:t>Otro Ingreso por Empleo</w:t>
            </w:r>
            <w:r w:rsidRPr="00281C42">
              <w:rPr>
                <w:sz w:val="18"/>
                <w:szCs w:val="18"/>
                <w:lang w:val="es-CO"/>
              </w:rPr>
              <w:t xml:space="preserve"> </w:t>
            </w:r>
          </w:p>
          <w:p w14:paraId="4F122E1D" w14:textId="77777777" w:rsidR="00281C42" w:rsidRPr="00D47705" w:rsidRDefault="00281C42" w:rsidP="00E361CB">
            <w:pPr>
              <w:rPr>
                <w:sz w:val="18"/>
                <w:szCs w:val="18"/>
                <w:lang w:val="es-CO"/>
              </w:rPr>
            </w:pPr>
            <w:r w:rsidRPr="00D47705">
              <w:rPr>
                <w:sz w:val="18"/>
                <w:szCs w:val="18"/>
                <w:lang w:val="es-CO"/>
              </w:rPr>
              <w:t>(Intereses &amp;</w:t>
            </w:r>
            <w:r w:rsidR="008D47D0">
              <w:rPr>
                <w:sz w:val="18"/>
                <w:szCs w:val="18"/>
                <w:lang w:val="es-CO"/>
              </w:rPr>
              <w:t xml:space="preserve"> </w:t>
            </w:r>
            <w:r w:rsidRPr="00D47705">
              <w:rPr>
                <w:sz w:val="18"/>
                <w:szCs w:val="18"/>
                <w:lang w:val="es-CO"/>
              </w:rPr>
              <w:t>Dividendos y todo ingreso de empleo generado por todos los dependientes)</w:t>
            </w:r>
          </w:p>
          <w:p w14:paraId="077FFD5C" w14:textId="77777777" w:rsidR="00281C42" w:rsidRPr="00D47705" w:rsidRDefault="00281C42" w:rsidP="00E361CB">
            <w:pPr>
              <w:rPr>
                <w:sz w:val="18"/>
                <w:szCs w:val="18"/>
                <w:lang w:val="es-CO"/>
              </w:rPr>
            </w:pPr>
          </w:p>
        </w:tc>
        <w:tc>
          <w:tcPr>
            <w:tcW w:w="1458" w:type="dxa"/>
            <w:shd w:val="clear" w:color="auto" w:fill="FFFFFF"/>
            <w:vAlign w:val="center"/>
          </w:tcPr>
          <w:p w14:paraId="54275856" w14:textId="77777777" w:rsidR="00281C42" w:rsidRPr="00D47705" w:rsidRDefault="00281C42" w:rsidP="00E361CB">
            <w:pPr>
              <w:rPr>
                <w:sz w:val="20"/>
                <w:szCs w:val="20"/>
                <w:lang w:val="es-CO"/>
              </w:rPr>
            </w:pPr>
          </w:p>
        </w:tc>
      </w:tr>
      <w:tr w:rsidR="00281C42" w:rsidRPr="00FA2B63" w14:paraId="1948FFC1" w14:textId="77777777" w:rsidTr="00E361CB">
        <w:trPr>
          <w:trHeight w:val="531"/>
        </w:trPr>
        <w:tc>
          <w:tcPr>
            <w:tcW w:w="5508" w:type="dxa"/>
            <w:gridSpan w:val="2"/>
            <w:vMerge/>
            <w:shd w:val="clear" w:color="auto" w:fill="FFFFFF"/>
            <w:vAlign w:val="center"/>
          </w:tcPr>
          <w:p w14:paraId="0BCF7E41" w14:textId="77777777" w:rsidR="00281C42" w:rsidRPr="00D47705" w:rsidRDefault="00281C42" w:rsidP="00E361CB">
            <w:pPr>
              <w:rPr>
                <w:b/>
                <w:color w:val="000000"/>
                <w:sz w:val="18"/>
                <w:szCs w:val="18"/>
                <w:lang w:val="es-CO"/>
              </w:rPr>
            </w:pPr>
          </w:p>
        </w:tc>
        <w:tc>
          <w:tcPr>
            <w:tcW w:w="4050" w:type="dxa"/>
            <w:shd w:val="clear" w:color="auto" w:fill="FFFFFF"/>
          </w:tcPr>
          <w:p w14:paraId="322B3465" w14:textId="77777777" w:rsidR="00281C42" w:rsidRPr="002F725F" w:rsidRDefault="00281C42" w:rsidP="00E361CB">
            <w:pPr>
              <w:rPr>
                <w:sz w:val="20"/>
                <w:szCs w:val="20"/>
                <w:lang w:val="es-US"/>
              </w:rPr>
            </w:pPr>
            <w:r>
              <w:rPr>
                <w:sz w:val="20"/>
                <w:szCs w:val="20"/>
                <w:lang w:val="es-CO"/>
              </w:rPr>
              <w:t xml:space="preserve">Ingreso por Seguro </w:t>
            </w:r>
            <w:r w:rsidRPr="002F725F">
              <w:rPr>
                <w:sz w:val="20"/>
                <w:szCs w:val="20"/>
                <w:lang w:val="es-US"/>
              </w:rPr>
              <w:t xml:space="preserve">Social No. 1 </w:t>
            </w:r>
            <w:proofErr w:type="gramStart"/>
            <w:r w:rsidRPr="002F725F">
              <w:rPr>
                <w:sz w:val="20"/>
                <w:szCs w:val="20"/>
                <w:lang w:val="es-US"/>
              </w:rPr>
              <w:t>( Inclu</w:t>
            </w:r>
            <w:r>
              <w:rPr>
                <w:sz w:val="20"/>
                <w:szCs w:val="20"/>
                <w:lang w:val="es-US"/>
              </w:rPr>
              <w:t>yendo</w:t>
            </w:r>
            <w:proofErr w:type="gramEnd"/>
            <w:r>
              <w:rPr>
                <w:sz w:val="20"/>
                <w:szCs w:val="20"/>
                <w:lang w:val="es-US"/>
              </w:rPr>
              <w:t xml:space="preserve"> ingreso por Discapacidad</w:t>
            </w:r>
            <w:r w:rsidRPr="002F725F">
              <w:rPr>
                <w:sz w:val="20"/>
                <w:szCs w:val="20"/>
                <w:lang w:val="es-US"/>
              </w:rPr>
              <w:t>)</w:t>
            </w:r>
          </w:p>
          <w:p w14:paraId="3E85C3AF" w14:textId="77777777" w:rsidR="00281C42" w:rsidRPr="002F725F" w:rsidRDefault="00281C42" w:rsidP="00E361CB">
            <w:pPr>
              <w:rPr>
                <w:sz w:val="20"/>
                <w:szCs w:val="20"/>
                <w:lang w:val="es-US"/>
              </w:rPr>
            </w:pPr>
          </w:p>
        </w:tc>
        <w:tc>
          <w:tcPr>
            <w:tcW w:w="1458" w:type="dxa"/>
            <w:shd w:val="clear" w:color="auto" w:fill="FFFFFF"/>
            <w:vAlign w:val="center"/>
          </w:tcPr>
          <w:p w14:paraId="2CB0E4DF" w14:textId="77777777" w:rsidR="00281C42" w:rsidRPr="002F725F" w:rsidRDefault="00281C42" w:rsidP="00E361CB">
            <w:pPr>
              <w:rPr>
                <w:sz w:val="20"/>
                <w:szCs w:val="20"/>
                <w:lang w:val="es-US"/>
              </w:rPr>
            </w:pPr>
          </w:p>
        </w:tc>
      </w:tr>
      <w:tr w:rsidR="00281C42" w:rsidRPr="00FA2B63" w14:paraId="79C77A0F" w14:textId="77777777" w:rsidTr="00E361CB">
        <w:trPr>
          <w:trHeight w:val="531"/>
        </w:trPr>
        <w:tc>
          <w:tcPr>
            <w:tcW w:w="5508" w:type="dxa"/>
            <w:gridSpan w:val="2"/>
            <w:vMerge/>
            <w:shd w:val="clear" w:color="auto" w:fill="FFFFFF"/>
            <w:vAlign w:val="center"/>
          </w:tcPr>
          <w:p w14:paraId="20884032" w14:textId="77777777" w:rsidR="00281C42" w:rsidRPr="002F725F" w:rsidRDefault="00281C42" w:rsidP="00E361CB">
            <w:pPr>
              <w:rPr>
                <w:b/>
                <w:color w:val="000000"/>
                <w:sz w:val="18"/>
                <w:szCs w:val="18"/>
                <w:lang w:val="es-US"/>
              </w:rPr>
            </w:pPr>
          </w:p>
        </w:tc>
        <w:tc>
          <w:tcPr>
            <w:tcW w:w="4050" w:type="dxa"/>
            <w:shd w:val="clear" w:color="auto" w:fill="FFFFFF"/>
          </w:tcPr>
          <w:p w14:paraId="261370AB" w14:textId="77777777" w:rsidR="00281C42" w:rsidRPr="002F725F" w:rsidRDefault="00281C42" w:rsidP="00E361CB">
            <w:pPr>
              <w:rPr>
                <w:sz w:val="20"/>
                <w:szCs w:val="20"/>
                <w:lang w:val="es-US"/>
              </w:rPr>
            </w:pPr>
            <w:r>
              <w:rPr>
                <w:sz w:val="20"/>
                <w:szCs w:val="20"/>
                <w:lang w:val="es-US"/>
              </w:rPr>
              <w:t>Ingreso por Seguro Social</w:t>
            </w:r>
            <w:r w:rsidRPr="002F725F">
              <w:rPr>
                <w:sz w:val="20"/>
                <w:szCs w:val="20"/>
                <w:lang w:val="es-US"/>
              </w:rPr>
              <w:t xml:space="preserve"> No. 2 </w:t>
            </w:r>
            <w:proofErr w:type="gramStart"/>
            <w:r w:rsidRPr="002F725F">
              <w:rPr>
                <w:sz w:val="20"/>
                <w:szCs w:val="20"/>
                <w:lang w:val="es-US"/>
              </w:rPr>
              <w:t>( Inclu</w:t>
            </w:r>
            <w:r>
              <w:rPr>
                <w:sz w:val="20"/>
                <w:szCs w:val="20"/>
                <w:lang w:val="es-US"/>
              </w:rPr>
              <w:t>ye</w:t>
            </w:r>
            <w:proofErr w:type="gramEnd"/>
            <w:r>
              <w:rPr>
                <w:sz w:val="20"/>
                <w:szCs w:val="20"/>
                <w:lang w:val="es-US"/>
              </w:rPr>
              <w:t xml:space="preserve"> Ingreso Suplementario SSI)</w:t>
            </w:r>
          </w:p>
        </w:tc>
        <w:tc>
          <w:tcPr>
            <w:tcW w:w="1458" w:type="dxa"/>
            <w:shd w:val="clear" w:color="auto" w:fill="FFFFFF"/>
            <w:vAlign w:val="center"/>
          </w:tcPr>
          <w:p w14:paraId="52D613EE" w14:textId="77777777" w:rsidR="00281C42" w:rsidRPr="002F725F" w:rsidRDefault="00281C42" w:rsidP="00E361CB">
            <w:pPr>
              <w:rPr>
                <w:sz w:val="20"/>
                <w:szCs w:val="20"/>
                <w:lang w:val="es-US"/>
              </w:rPr>
            </w:pPr>
          </w:p>
        </w:tc>
      </w:tr>
      <w:tr w:rsidR="00281C42" w:rsidRPr="00FA2B63" w14:paraId="187DE904" w14:textId="77777777" w:rsidTr="00E361CB">
        <w:trPr>
          <w:trHeight w:val="531"/>
        </w:trPr>
        <w:tc>
          <w:tcPr>
            <w:tcW w:w="5508" w:type="dxa"/>
            <w:gridSpan w:val="2"/>
            <w:vMerge/>
            <w:shd w:val="clear" w:color="auto" w:fill="FFFFFF"/>
            <w:vAlign w:val="center"/>
          </w:tcPr>
          <w:p w14:paraId="74A2812A" w14:textId="77777777" w:rsidR="00281C42" w:rsidRPr="002F725F" w:rsidRDefault="00281C42" w:rsidP="00E361CB">
            <w:pPr>
              <w:rPr>
                <w:b/>
                <w:color w:val="000000"/>
                <w:sz w:val="18"/>
                <w:szCs w:val="18"/>
                <w:lang w:val="es-US"/>
              </w:rPr>
            </w:pPr>
          </w:p>
        </w:tc>
        <w:tc>
          <w:tcPr>
            <w:tcW w:w="4050" w:type="dxa"/>
            <w:shd w:val="clear" w:color="auto" w:fill="FFFFFF"/>
          </w:tcPr>
          <w:p w14:paraId="194221DE" w14:textId="77777777" w:rsidR="00281C42" w:rsidRPr="002F725F" w:rsidRDefault="00FE6775" w:rsidP="00E361CB">
            <w:pPr>
              <w:rPr>
                <w:sz w:val="20"/>
                <w:szCs w:val="20"/>
                <w:lang w:val="es-US"/>
              </w:rPr>
            </w:pPr>
            <w:r>
              <w:rPr>
                <w:sz w:val="20"/>
                <w:szCs w:val="20"/>
                <w:lang w:val="es-US"/>
              </w:rPr>
              <w:t>Manutención</w:t>
            </w:r>
            <w:r w:rsidR="00281C42">
              <w:rPr>
                <w:sz w:val="20"/>
                <w:szCs w:val="20"/>
                <w:lang w:val="es-US"/>
              </w:rPr>
              <w:t xml:space="preserve"> Alimenticia para </w:t>
            </w:r>
            <w:r>
              <w:rPr>
                <w:sz w:val="20"/>
                <w:szCs w:val="20"/>
                <w:lang w:val="es-US"/>
              </w:rPr>
              <w:t>Cónyuges</w:t>
            </w:r>
            <w:r w:rsidR="00281C42">
              <w:rPr>
                <w:sz w:val="20"/>
                <w:szCs w:val="20"/>
                <w:lang w:val="es-US"/>
              </w:rPr>
              <w:t>/Hijos</w:t>
            </w:r>
          </w:p>
        </w:tc>
        <w:tc>
          <w:tcPr>
            <w:tcW w:w="1458" w:type="dxa"/>
            <w:shd w:val="clear" w:color="auto" w:fill="FFFFFF"/>
            <w:vAlign w:val="center"/>
          </w:tcPr>
          <w:p w14:paraId="191A13FF" w14:textId="77777777" w:rsidR="00281C42" w:rsidRPr="002F725F" w:rsidRDefault="00281C42" w:rsidP="00E361CB">
            <w:pPr>
              <w:rPr>
                <w:sz w:val="20"/>
                <w:szCs w:val="20"/>
                <w:lang w:val="es-US"/>
              </w:rPr>
            </w:pPr>
          </w:p>
        </w:tc>
      </w:tr>
      <w:tr w:rsidR="00281C42" w:rsidRPr="00FA2B63" w14:paraId="6ABB1128" w14:textId="77777777" w:rsidTr="00E361CB">
        <w:trPr>
          <w:trHeight w:val="531"/>
        </w:trPr>
        <w:tc>
          <w:tcPr>
            <w:tcW w:w="5508" w:type="dxa"/>
            <w:gridSpan w:val="2"/>
            <w:vMerge/>
            <w:shd w:val="clear" w:color="auto" w:fill="FFFFFF"/>
            <w:vAlign w:val="center"/>
          </w:tcPr>
          <w:p w14:paraId="31610DF4" w14:textId="77777777" w:rsidR="00281C42" w:rsidRPr="002F725F" w:rsidRDefault="00281C42" w:rsidP="00E361CB">
            <w:pPr>
              <w:rPr>
                <w:b/>
                <w:color w:val="000000"/>
                <w:sz w:val="18"/>
                <w:szCs w:val="18"/>
                <w:lang w:val="es-US"/>
              </w:rPr>
            </w:pPr>
          </w:p>
        </w:tc>
        <w:tc>
          <w:tcPr>
            <w:tcW w:w="4050" w:type="dxa"/>
            <w:shd w:val="clear" w:color="auto" w:fill="FFFFFF"/>
          </w:tcPr>
          <w:p w14:paraId="736118C3" w14:textId="77777777" w:rsidR="00281C42" w:rsidRPr="002F725F" w:rsidRDefault="00281C42" w:rsidP="00E361CB">
            <w:pPr>
              <w:rPr>
                <w:sz w:val="20"/>
                <w:szCs w:val="20"/>
                <w:lang w:val="es-US"/>
              </w:rPr>
            </w:pPr>
            <w:r w:rsidRPr="002F725F">
              <w:rPr>
                <w:sz w:val="20"/>
                <w:szCs w:val="20"/>
                <w:lang w:val="es-US"/>
              </w:rPr>
              <w:t>Pensión (</w:t>
            </w:r>
            <w:r>
              <w:rPr>
                <w:sz w:val="20"/>
                <w:szCs w:val="20"/>
                <w:lang w:val="es-US"/>
              </w:rPr>
              <w:t xml:space="preserve">Beneficios de </w:t>
            </w:r>
            <w:r w:rsidRPr="002F725F">
              <w:rPr>
                <w:sz w:val="20"/>
                <w:szCs w:val="20"/>
                <w:lang w:val="es-US"/>
              </w:rPr>
              <w:t>Veteran</w:t>
            </w:r>
            <w:r>
              <w:rPr>
                <w:sz w:val="20"/>
                <w:szCs w:val="20"/>
                <w:lang w:val="es-US"/>
              </w:rPr>
              <w:t>o &amp; Jubilación</w:t>
            </w:r>
            <w:r w:rsidRPr="002F725F">
              <w:rPr>
                <w:sz w:val="20"/>
                <w:szCs w:val="20"/>
                <w:lang w:val="es-US"/>
              </w:rPr>
              <w:t>)</w:t>
            </w:r>
          </w:p>
        </w:tc>
        <w:tc>
          <w:tcPr>
            <w:tcW w:w="1458" w:type="dxa"/>
            <w:shd w:val="clear" w:color="auto" w:fill="FFFFFF"/>
            <w:vAlign w:val="center"/>
          </w:tcPr>
          <w:p w14:paraId="6EFFE9D9" w14:textId="77777777" w:rsidR="00281C42" w:rsidRPr="002F725F" w:rsidRDefault="00281C42" w:rsidP="00E361CB">
            <w:pPr>
              <w:rPr>
                <w:sz w:val="20"/>
                <w:szCs w:val="20"/>
                <w:lang w:val="es-US"/>
              </w:rPr>
            </w:pPr>
          </w:p>
        </w:tc>
      </w:tr>
      <w:tr w:rsidR="00281C42" w:rsidRPr="00997440" w14:paraId="566B82C0" w14:textId="77777777" w:rsidTr="00E361CB">
        <w:trPr>
          <w:trHeight w:val="413"/>
        </w:trPr>
        <w:tc>
          <w:tcPr>
            <w:tcW w:w="4608" w:type="dxa"/>
            <w:shd w:val="clear" w:color="auto" w:fill="FFFFFF"/>
            <w:vAlign w:val="center"/>
          </w:tcPr>
          <w:p w14:paraId="258E17F4" w14:textId="77777777" w:rsidR="00281C42" w:rsidRPr="002F725F" w:rsidRDefault="00281C42" w:rsidP="00E361CB">
            <w:pPr>
              <w:rPr>
                <w:b/>
                <w:color w:val="000000"/>
                <w:sz w:val="18"/>
                <w:szCs w:val="18"/>
                <w:lang w:val="es-US"/>
              </w:rPr>
            </w:pPr>
            <w:r>
              <w:rPr>
                <w:b/>
                <w:sz w:val="20"/>
                <w:szCs w:val="20"/>
                <w:lang w:val="es-US"/>
              </w:rPr>
              <w:t xml:space="preserve">Número </w:t>
            </w:r>
            <w:r w:rsidRPr="002F725F">
              <w:rPr>
                <w:b/>
                <w:sz w:val="20"/>
                <w:szCs w:val="20"/>
                <w:lang w:val="es-US"/>
              </w:rPr>
              <w:t>Total</w:t>
            </w:r>
            <w:r>
              <w:rPr>
                <w:b/>
                <w:sz w:val="20"/>
                <w:szCs w:val="20"/>
                <w:lang w:val="es-US"/>
              </w:rPr>
              <w:t xml:space="preserve"> de Miembros en el Hogar:</w:t>
            </w:r>
          </w:p>
        </w:tc>
        <w:tc>
          <w:tcPr>
            <w:tcW w:w="900" w:type="dxa"/>
            <w:shd w:val="clear" w:color="auto" w:fill="FFFFFF"/>
            <w:vAlign w:val="center"/>
          </w:tcPr>
          <w:p w14:paraId="5739BF1C" w14:textId="77777777" w:rsidR="00281C42" w:rsidRPr="002F725F" w:rsidRDefault="00281C42" w:rsidP="00E361CB">
            <w:pPr>
              <w:rPr>
                <w:b/>
                <w:color w:val="000000"/>
                <w:sz w:val="18"/>
                <w:szCs w:val="18"/>
                <w:lang w:val="es-US"/>
              </w:rPr>
            </w:pPr>
          </w:p>
        </w:tc>
        <w:tc>
          <w:tcPr>
            <w:tcW w:w="4050" w:type="dxa"/>
            <w:shd w:val="clear" w:color="auto" w:fill="FFFFFF"/>
          </w:tcPr>
          <w:p w14:paraId="5D657C59" w14:textId="77777777" w:rsidR="00281C42" w:rsidRPr="00997440" w:rsidRDefault="00281C42" w:rsidP="00E361CB">
            <w:pPr>
              <w:rPr>
                <w:b/>
                <w:sz w:val="20"/>
                <w:szCs w:val="20"/>
              </w:rPr>
            </w:pPr>
            <w:r w:rsidRPr="00997440">
              <w:rPr>
                <w:b/>
                <w:sz w:val="20"/>
                <w:szCs w:val="20"/>
              </w:rPr>
              <w:t xml:space="preserve">Total </w:t>
            </w:r>
            <w:proofErr w:type="spellStart"/>
            <w:r w:rsidRPr="00997440">
              <w:rPr>
                <w:b/>
                <w:sz w:val="20"/>
                <w:szCs w:val="20"/>
              </w:rPr>
              <w:t>Mensual</w:t>
            </w:r>
            <w:proofErr w:type="spellEnd"/>
            <w:r w:rsidRPr="00997440">
              <w:rPr>
                <w:b/>
                <w:sz w:val="20"/>
                <w:szCs w:val="20"/>
              </w:rPr>
              <w:t>:</w:t>
            </w:r>
          </w:p>
          <w:p w14:paraId="196040BF" w14:textId="77777777" w:rsidR="00281C42" w:rsidRPr="00997440" w:rsidRDefault="00281C42" w:rsidP="00E361CB">
            <w:pPr>
              <w:rPr>
                <w:b/>
                <w:sz w:val="20"/>
                <w:szCs w:val="20"/>
              </w:rPr>
            </w:pPr>
            <w:r w:rsidRPr="00997440">
              <w:rPr>
                <w:b/>
                <w:sz w:val="20"/>
                <w:szCs w:val="20"/>
              </w:rPr>
              <w:t xml:space="preserve">Total </w:t>
            </w:r>
            <w:proofErr w:type="spellStart"/>
            <w:r w:rsidRPr="00997440">
              <w:rPr>
                <w:b/>
                <w:sz w:val="20"/>
                <w:szCs w:val="20"/>
              </w:rPr>
              <w:t>Anual</w:t>
            </w:r>
            <w:proofErr w:type="spellEnd"/>
            <w:r w:rsidRPr="00997440">
              <w:rPr>
                <w:b/>
                <w:sz w:val="20"/>
                <w:szCs w:val="20"/>
              </w:rPr>
              <w:t>:</w:t>
            </w:r>
          </w:p>
        </w:tc>
        <w:tc>
          <w:tcPr>
            <w:tcW w:w="1458" w:type="dxa"/>
            <w:shd w:val="clear" w:color="auto" w:fill="FFFFFF"/>
            <w:vAlign w:val="center"/>
          </w:tcPr>
          <w:p w14:paraId="1CA08DC5" w14:textId="77777777" w:rsidR="00281C42" w:rsidRPr="00997440" w:rsidRDefault="00281C42" w:rsidP="00E361CB">
            <w:pPr>
              <w:rPr>
                <w:sz w:val="20"/>
                <w:szCs w:val="20"/>
              </w:rPr>
            </w:pPr>
          </w:p>
        </w:tc>
      </w:tr>
      <w:tr w:rsidR="00281C42" w:rsidRPr="00281C42" w14:paraId="441C6F08" w14:textId="77777777" w:rsidTr="00E361CB">
        <w:trPr>
          <w:trHeight w:val="260"/>
        </w:trPr>
        <w:tc>
          <w:tcPr>
            <w:tcW w:w="4608" w:type="dxa"/>
            <w:shd w:val="pct10" w:color="auto" w:fill="auto"/>
          </w:tcPr>
          <w:p w14:paraId="7583E4D3" w14:textId="77777777" w:rsidR="00281C42" w:rsidRPr="00281C42" w:rsidRDefault="00281C42" w:rsidP="00E361CB">
            <w:pPr>
              <w:rPr>
                <w:b/>
                <w:i/>
                <w:sz w:val="20"/>
                <w:szCs w:val="20"/>
              </w:rPr>
            </w:pPr>
            <w:r w:rsidRPr="00281C42">
              <w:rPr>
                <w:b/>
                <w:sz w:val="20"/>
                <w:szCs w:val="20"/>
              </w:rPr>
              <w:t xml:space="preserve">Para el personal de Mercy Care </w:t>
            </w:r>
            <w:r w:rsidRPr="00281C42">
              <w:rPr>
                <w:b/>
                <w:i/>
                <w:sz w:val="20"/>
                <w:szCs w:val="20"/>
              </w:rPr>
              <w:t>(For Mercy Care Staff)</w:t>
            </w:r>
          </w:p>
          <w:p w14:paraId="5FEE7420" w14:textId="77777777" w:rsidR="00281C42" w:rsidRPr="00281C42" w:rsidRDefault="002E23B8" w:rsidP="002E23B8">
            <w:pPr>
              <w:rPr>
                <w:b/>
                <w:i/>
                <w:sz w:val="20"/>
                <w:szCs w:val="20"/>
              </w:rPr>
            </w:pPr>
            <w:proofErr w:type="spellStart"/>
            <w:r>
              <w:rPr>
                <w:b/>
                <w:sz w:val="20"/>
                <w:szCs w:val="20"/>
              </w:rPr>
              <w:t>T</w:t>
            </w:r>
            <w:r w:rsidR="00281C42" w:rsidRPr="00281C42">
              <w:rPr>
                <w:b/>
                <w:sz w:val="20"/>
                <w:szCs w:val="20"/>
              </w:rPr>
              <w:t>amaño</w:t>
            </w:r>
            <w:proofErr w:type="spellEnd"/>
            <w:r w:rsidR="00281C42" w:rsidRPr="00281C42">
              <w:rPr>
                <w:b/>
                <w:sz w:val="20"/>
                <w:szCs w:val="20"/>
              </w:rPr>
              <w:t xml:space="preserve"> Total del </w:t>
            </w:r>
            <w:proofErr w:type="spellStart"/>
            <w:proofErr w:type="gramStart"/>
            <w:r w:rsidR="00281C42" w:rsidRPr="00281C42">
              <w:rPr>
                <w:b/>
                <w:sz w:val="20"/>
                <w:szCs w:val="20"/>
              </w:rPr>
              <w:t>Hogar</w:t>
            </w:r>
            <w:proofErr w:type="spellEnd"/>
            <w:r w:rsidR="00281C42" w:rsidRPr="00281C42">
              <w:rPr>
                <w:b/>
                <w:sz w:val="20"/>
                <w:szCs w:val="20"/>
              </w:rPr>
              <w:t xml:space="preserve"> </w:t>
            </w:r>
            <w:r>
              <w:rPr>
                <w:b/>
                <w:sz w:val="20"/>
                <w:szCs w:val="20"/>
              </w:rPr>
              <w:t xml:space="preserve"> </w:t>
            </w:r>
            <w:proofErr w:type="spellStart"/>
            <w:r>
              <w:rPr>
                <w:b/>
                <w:sz w:val="20"/>
                <w:szCs w:val="20"/>
              </w:rPr>
              <w:t>Revisado</w:t>
            </w:r>
            <w:proofErr w:type="spellEnd"/>
            <w:proofErr w:type="gramEnd"/>
            <w:r w:rsidR="00281C42" w:rsidRPr="00281C42">
              <w:rPr>
                <w:b/>
                <w:i/>
                <w:sz w:val="20"/>
                <w:szCs w:val="20"/>
              </w:rPr>
              <w:t>(Reviewed Total Household Size):</w:t>
            </w:r>
          </w:p>
        </w:tc>
        <w:tc>
          <w:tcPr>
            <w:tcW w:w="900" w:type="dxa"/>
            <w:shd w:val="clear" w:color="auto" w:fill="FFFFFF"/>
          </w:tcPr>
          <w:p w14:paraId="59E9EB08" w14:textId="77777777" w:rsidR="00281C42" w:rsidRPr="00281C42" w:rsidRDefault="00281C42" w:rsidP="00E361CB">
            <w:pPr>
              <w:rPr>
                <w:b/>
                <w:sz w:val="20"/>
                <w:szCs w:val="20"/>
              </w:rPr>
            </w:pPr>
          </w:p>
        </w:tc>
        <w:tc>
          <w:tcPr>
            <w:tcW w:w="4050" w:type="dxa"/>
            <w:shd w:val="pct10" w:color="auto" w:fill="auto"/>
          </w:tcPr>
          <w:p w14:paraId="7DEA71F6" w14:textId="77777777" w:rsidR="00281C42" w:rsidRPr="00281C42" w:rsidRDefault="00281C42" w:rsidP="00E361CB">
            <w:pPr>
              <w:rPr>
                <w:b/>
                <w:i/>
                <w:sz w:val="20"/>
                <w:szCs w:val="20"/>
              </w:rPr>
            </w:pPr>
            <w:r w:rsidRPr="00281C42">
              <w:rPr>
                <w:b/>
                <w:sz w:val="20"/>
                <w:szCs w:val="20"/>
              </w:rPr>
              <w:t xml:space="preserve">Para el personal de Mercy Care </w:t>
            </w:r>
            <w:r w:rsidRPr="00281C42">
              <w:rPr>
                <w:b/>
                <w:i/>
                <w:sz w:val="20"/>
                <w:szCs w:val="20"/>
              </w:rPr>
              <w:t>(For Mercy Care Staff)</w:t>
            </w:r>
          </w:p>
          <w:p w14:paraId="2622E554" w14:textId="77777777" w:rsidR="00281C42" w:rsidRPr="00281C42" w:rsidRDefault="00281C42" w:rsidP="00E361CB">
            <w:pPr>
              <w:rPr>
                <w:sz w:val="18"/>
                <w:szCs w:val="18"/>
              </w:rPr>
            </w:pPr>
            <w:proofErr w:type="spellStart"/>
            <w:r w:rsidRPr="00281C42">
              <w:rPr>
                <w:b/>
                <w:sz w:val="20"/>
                <w:szCs w:val="20"/>
              </w:rPr>
              <w:t>Ingreso</w:t>
            </w:r>
            <w:proofErr w:type="spellEnd"/>
            <w:r w:rsidRPr="00281C42">
              <w:rPr>
                <w:b/>
                <w:sz w:val="20"/>
                <w:szCs w:val="20"/>
              </w:rPr>
              <w:t xml:space="preserve"> Total del </w:t>
            </w:r>
            <w:proofErr w:type="spellStart"/>
            <w:r w:rsidRPr="00281C42">
              <w:rPr>
                <w:b/>
                <w:sz w:val="20"/>
                <w:szCs w:val="20"/>
              </w:rPr>
              <w:t>Hogar</w:t>
            </w:r>
            <w:proofErr w:type="spellEnd"/>
            <w:r w:rsidRPr="00281C42">
              <w:rPr>
                <w:b/>
                <w:sz w:val="20"/>
                <w:szCs w:val="20"/>
              </w:rPr>
              <w:t xml:space="preserve"> </w:t>
            </w:r>
            <w:proofErr w:type="spellStart"/>
            <w:r w:rsidR="007B1A3D" w:rsidRPr="00281C42">
              <w:rPr>
                <w:b/>
                <w:sz w:val="20"/>
                <w:szCs w:val="20"/>
              </w:rPr>
              <w:t>Revisado</w:t>
            </w:r>
            <w:proofErr w:type="spellEnd"/>
            <w:r w:rsidR="007B1A3D" w:rsidRPr="00281C42">
              <w:rPr>
                <w:b/>
                <w:sz w:val="20"/>
                <w:szCs w:val="20"/>
              </w:rPr>
              <w:t xml:space="preserve"> </w:t>
            </w:r>
            <w:r w:rsidRPr="00281C42">
              <w:rPr>
                <w:b/>
                <w:i/>
                <w:sz w:val="20"/>
                <w:szCs w:val="20"/>
              </w:rPr>
              <w:t>(Reviewed Total Household Income)</w:t>
            </w:r>
            <w:r w:rsidRPr="00281C42">
              <w:rPr>
                <w:b/>
                <w:sz w:val="20"/>
                <w:szCs w:val="20"/>
              </w:rPr>
              <w:t>:</w:t>
            </w:r>
          </w:p>
        </w:tc>
        <w:tc>
          <w:tcPr>
            <w:tcW w:w="1458" w:type="dxa"/>
            <w:shd w:val="clear" w:color="auto" w:fill="FFFFFF"/>
          </w:tcPr>
          <w:p w14:paraId="23C47DD7" w14:textId="77777777" w:rsidR="00281C42" w:rsidRPr="00281C42" w:rsidRDefault="00281C42" w:rsidP="00E361CB">
            <w:pPr>
              <w:tabs>
                <w:tab w:val="left" w:pos="918"/>
              </w:tabs>
              <w:rPr>
                <w:b/>
                <w:sz w:val="18"/>
                <w:szCs w:val="18"/>
              </w:rPr>
            </w:pPr>
            <w:r w:rsidRPr="00281C42">
              <w:rPr>
                <w:sz w:val="18"/>
                <w:szCs w:val="18"/>
              </w:rPr>
              <w:tab/>
            </w:r>
          </w:p>
        </w:tc>
      </w:tr>
    </w:tbl>
    <w:p w14:paraId="11DC5C27" w14:textId="77777777" w:rsidR="003F4914" w:rsidRPr="00C61486" w:rsidRDefault="003F4914" w:rsidP="003F4914">
      <w:pPr>
        <w:rPr>
          <w:sz w:val="8"/>
          <w:szCs w:val="8"/>
        </w:rPr>
      </w:pPr>
    </w:p>
    <w:p w14:paraId="4DC7FA44" w14:textId="77777777" w:rsidR="003F4914" w:rsidRPr="00C61486" w:rsidRDefault="003F4914" w:rsidP="003F4914">
      <w:pPr>
        <w:rPr>
          <w:sz w:val="8"/>
          <w:szCs w:val="8"/>
        </w:rPr>
      </w:pPr>
    </w:p>
    <w:p w14:paraId="0BD8E217" w14:textId="77777777" w:rsidR="003F4914" w:rsidRPr="00C61486" w:rsidRDefault="003F4914" w:rsidP="003F4914">
      <w:pPr>
        <w:rPr>
          <w:sz w:val="8"/>
          <w:szCs w:val="8"/>
        </w:rPr>
      </w:pPr>
    </w:p>
    <w:p w14:paraId="1A66489A" w14:textId="77777777" w:rsidR="003F4914" w:rsidRPr="00C61486" w:rsidRDefault="003F4914" w:rsidP="003F4914">
      <w:pPr>
        <w:rPr>
          <w:sz w:val="8"/>
          <w:szCs w:val="8"/>
        </w:rPr>
      </w:pPr>
    </w:p>
    <w:p w14:paraId="60FBF0EB" w14:textId="77777777" w:rsidR="003F4914" w:rsidRPr="00C61486" w:rsidRDefault="003F4914" w:rsidP="003F4914">
      <w:pPr>
        <w:rPr>
          <w:sz w:val="8"/>
          <w:szCs w:val="8"/>
        </w:rPr>
      </w:pPr>
    </w:p>
    <w:p w14:paraId="3C565152" w14:textId="77777777" w:rsidR="003F4914" w:rsidRPr="00C61486" w:rsidRDefault="003F4914" w:rsidP="003F4914">
      <w:pPr>
        <w:rPr>
          <w:sz w:val="8"/>
          <w:szCs w:val="8"/>
        </w:rPr>
      </w:pPr>
    </w:p>
    <w:p w14:paraId="79D1261D" w14:textId="77777777" w:rsidR="003F4914" w:rsidRPr="00FF5A20" w:rsidRDefault="00281C42" w:rsidP="003F4914">
      <w:pPr>
        <w:tabs>
          <w:tab w:val="left" w:pos="5130"/>
          <w:tab w:val="left" w:leader="underscore" w:pos="10800"/>
        </w:tabs>
        <w:spacing w:before="120"/>
        <w:rPr>
          <w:b/>
          <w:sz w:val="20"/>
          <w:szCs w:val="20"/>
          <w:lang w:val="es-US"/>
        </w:rPr>
      </w:pPr>
      <w:r w:rsidRPr="00FF5A20">
        <w:rPr>
          <w:b/>
          <w:sz w:val="20"/>
          <w:szCs w:val="20"/>
          <w:lang w:val="es-US"/>
        </w:rPr>
        <w:t>Nota</w:t>
      </w:r>
      <w:r w:rsidR="003F4914" w:rsidRPr="00FF5A20">
        <w:rPr>
          <w:b/>
          <w:sz w:val="20"/>
          <w:szCs w:val="20"/>
          <w:lang w:val="es-US"/>
        </w:rPr>
        <w:t>:</w:t>
      </w:r>
      <w:r w:rsidR="003F4914" w:rsidRPr="00FF5A20">
        <w:rPr>
          <w:b/>
          <w:sz w:val="20"/>
          <w:szCs w:val="20"/>
          <w:lang w:val="es-US"/>
        </w:rPr>
        <w:tab/>
      </w:r>
    </w:p>
    <w:p w14:paraId="67B02D08" w14:textId="77777777" w:rsidR="00FE54E1" w:rsidRPr="007E62AE" w:rsidRDefault="00FE54E1">
      <w:pPr>
        <w:tabs>
          <w:tab w:val="left" w:pos="5130"/>
          <w:tab w:val="left" w:leader="underscore" w:pos="10800"/>
        </w:tabs>
        <w:spacing w:before="120"/>
        <w:rPr>
          <w:sz w:val="20"/>
          <w:szCs w:val="20"/>
          <w:lang w:val="es-US"/>
        </w:rPr>
      </w:pPr>
    </w:p>
    <w:sectPr w:rsidR="00FE54E1" w:rsidRPr="007E62AE" w:rsidSect="009A66C0">
      <w:headerReference w:type="default" r:id="rId7"/>
      <w:footerReference w:type="default" r:id="rId8"/>
      <w:pgSz w:w="12240" w:h="15840"/>
      <w:pgMar w:top="720" w:right="720" w:bottom="63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3D45" w14:textId="77777777" w:rsidR="002033C8" w:rsidRDefault="002033C8" w:rsidP="00697962">
      <w:r>
        <w:separator/>
      </w:r>
    </w:p>
  </w:endnote>
  <w:endnote w:type="continuationSeparator" w:id="0">
    <w:p w14:paraId="0452DA59" w14:textId="77777777" w:rsidR="002033C8" w:rsidRDefault="002033C8" w:rsidP="0069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314B" w14:textId="0B898E8A" w:rsidR="007E62AE" w:rsidRPr="00360AB8" w:rsidRDefault="007E62AE" w:rsidP="00360AB8">
    <w:pPr>
      <w:pStyle w:val="Footer"/>
      <w:tabs>
        <w:tab w:val="clear" w:pos="4680"/>
        <w:tab w:val="clear" w:pos="9360"/>
      </w:tabs>
      <w:rPr>
        <w:sz w:val="16"/>
      </w:rPr>
    </w:pPr>
    <w:r w:rsidRPr="009A66C0">
      <w:rPr>
        <w:sz w:val="16"/>
      </w:rPr>
      <w:t xml:space="preserve">Last updated: </w:t>
    </w:r>
    <w:r w:rsidR="00FA2B63">
      <w:rPr>
        <w:sz w:val="16"/>
      </w:rPr>
      <w:t xml:space="preserve">December </w:t>
    </w:r>
    <w:r w:rsidR="00FF5A20">
      <w:rPr>
        <w:sz w:val="16"/>
      </w:rPr>
      <w:t>20</w:t>
    </w:r>
    <w:r w:rsidR="00FA2B63">
      <w:rPr>
        <w:sz w:val="16"/>
      </w:rPr>
      <w:t>20</w:t>
    </w:r>
    <w:r>
      <w:rPr>
        <w:sz w:val="16"/>
      </w:rPr>
      <w:tab/>
    </w:r>
    <w:proofErr w:type="gramStart"/>
    <w:r>
      <w:rPr>
        <w:sz w:val="16"/>
      </w:rPr>
      <w:tab/>
      <w:t xml:space="preserve">  </w:t>
    </w:r>
    <w:r>
      <w:rPr>
        <w:sz w:val="16"/>
      </w:rPr>
      <w:tab/>
    </w:r>
    <w:proofErr w:type="gramEnd"/>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360AB8">
      <w:rPr>
        <w:sz w:val="18"/>
      </w:rPr>
      <w:t xml:space="preserve">Page </w:t>
    </w:r>
    <w:r w:rsidRPr="00360AB8">
      <w:rPr>
        <w:b/>
        <w:bCs/>
        <w:sz w:val="18"/>
      </w:rPr>
      <w:fldChar w:fldCharType="begin"/>
    </w:r>
    <w:r w:rsidRPr="00360AB8">
      <w:rPr>
        <w:b/>
        <w:bCs/>
        <w:sz w:val="18"/>
      </w:rPr>
      <w:instrText xml:space="preserve"> PAGE </w:instrText>
    </w:r>
    <w:r w:rsidRPr="00360AB8">
      <w:rPr>
        <w:b/>
        <w:bCs/>
        <w:sz w:val="18"/>
      </w:rPr>
      <w:fldChar w:fldCharType="separate"/>
    </w:r>
    <w:r w:rsidR="00E84F95">
      <w:rPr>
        <w:b/>
        <w:bCs/>
        <w:noProof/>
        <w:sz w:val="18"/>
      </w:rPr>
      <w:t>3</w:t>
    </w:r>
    <w:r w:rsidRPr="00360AB8">
      <w:rPr>
        <w:b/>
        <w:bCs/>
        <w:sz w:val="18"/>
      </w:rPr>
      <w:fldChar w:fldCharType="end"/>
    </w:r>
    <w:r w:rsidRPr="00360AB8">
      <w:rPr>
        <w:sz w:val="18"/>
      </w:rPr>
      <w:t xml:space="preserve"> of </w:t>
    </w:r>
    <w:r w:rsidRPr="00360AB8">
      <w:rPr>
        <w:b/>
        <w:bCs/>
        <w:sz w:val="18"/>
      </w:rPr>
      <w:fldChar w:fldCharType="begin"/>
    </w:r>
    <w:r w:rsidRPr="00360AB8">
      <w:rPr>
        <w:b/>
        <w:bCs/>
        <w:sz w:val="18"/>
      </w:rPr>
      <w:instrText xml:space="preserve"> NUMPAGES  </w:instrText>
    </w:r>
    <w:r w:rsidRPr="00360AB8">
      <w:rPr>
        <w:b/>
        <w:bCs/>
        <w:sz w:val="18"/>
      </w:rPr>
      <w:fldChar w:fldCharType="separate"/>
    </w:r>
    <w:r w:rsidR="00E84F95">
      <w:rPr>
        <w:b/>
        <w:bCs/>
        <w:noProof/>
        <w:sz w:val="18"/>
      </w:rPr>
      <w:t>3</w:t>
    </w:r>
    <w:r w:rsidRPr="00360AB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678B" w14:textId="77777777" w:rsidR="002033C8" w:rsidRDefault="002033C8" w:rsidP="00697962">
      <w:r>
        <w:separator/>
      </w:r>
    </w:p>
  </w:footnote>
  <w:footnote w:type="continuationSeparator" w:id="0">
    <w:p w14:paraId="47F9605D" w14:textId="77777777" w:rsidR="002033C8" w:rsidRDefault="002033C8" w:rsidP="0069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56CB" w14:textId="77777777" w:rsidR="007E62AE" w:rsidRPr="00025707" w:rsidRDefault="007E62AE" w:rsidP="00025707">
    <w:pPr>
      <w:pStyle w:val="Header"/>
      <w:rPr>
        <w:b/>
        <w:smallCaps/>
        <w:w w:val="70"/>
        <w:sz w:val="52"/>
        <w:szCs w:val="52"/>
      </w:rPr>
    </w:pPr>
    <w:r w:rsidRPr="00A92DB6">
      <w:rPr>
        <w:b/>
        <w:smallCaps/>
        <w:noProof/>
        <w:w w:val="70"/>
        <w:sz w:val="52"/>
        <w:szCs w:val="52"/>
      </w:rPr>
      <mc:AlternateContent>
        <mc:Choice Requires="wps">
          <w:drawing>
            <wp:anchor distT="0" distB="0" distL="114300" distR="114300" simplePos="0" relativeHeight="251659264" behindDoc="0" locked="0" layoutInCell="1" allowOverlap="1" wp14:anchorId="43AF1056" wp14:editId="2E128391">
              <wp:simplePos x="0" y="0"/>
              <wp:positionH relativeFrom="column">
                <wp:posOffset>4450743</wp:posOffset>
              </wp:positionH>
              <wp:positionV relativeFrom="paragraph">
                <wp:posOffset>-198783</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74E20BA" w14:textId="77777777" w:rsidR="007E62AE" w:rsidRDefault="007E62AE">
                          <w:r>
                            <w:rPr>
                              <w:b/>
                              <w:smallCaps/>
                              <w:noProof/>
                              <w:w w:val="70"/>
                              <w:sz w:val="52"/>
                              <w:szCs w:val="52"/>
                            </w:rPr>
                            <w:drawing>
                              <wp:inline distT="0" distB="0" distL="0" distR="0" wp14:anchorId="0F9217FC" wp14:editId="72AECC53">
                                <wp:extent cx="1836751" cy="422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yCareHorizontalTag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687" cy="42237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172AFE" id="_x0000_t202" coordsize="21600,21600" o:spt="202" path="m,l,21600r21600,l21600,xe">
              <v:stroke joinstyle="miter"/>
              <v:path gradientshapeok="t" o:connecttype="rect"/>
            </v:shapetype>
            <v:shape id="Text Box 2" o:spid="_x0000_s1026" type="#_x0000_t202" style="position:absolute;margin-left:350.45pt;margin-top:-15.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FujwSfiAAAADAEAAA8AAAAAAAAAAAAAAAAAfQQAAGRycy9k&#10;b3ducmV2LnhtbFBLBQYAAAAABAAEAPMAAACMBQAAAAA=&#10;" stroked="f">
              <v:textbox style="mso-fit-shape-to-text:t">
                <w:txbxContent>
                  <w:p w:rsidR="007E62AE" w:rsidRDefault="007E62AE">
                    <w:r>
                      <w:rPr>
                        <w:b/>
                        <w:smallCaps/>
                        <w:noProof/>
                        <w:w w:val="70"/>
                        <w:sz w:val="52"/>
                        <w:szCs w:val="52"/>
                      </w:rPr>
                      <w:drawing>
                        <wp:inline distT="0" distB="0" distL="0" distR="0" wp14:anchorId="5BF16091" wp14:editId="561288BF">
                          <wp:extent cx="1836751" cy="422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yCareHorizontalTag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5687" cy="422378"/>
                                  </a:xfrm>
                                  <a:prstGeom prst="rect">
                                    <a:avLst/>
                                  </a:prstGeom>
                                </pic:spPr>
                              </pic:pic>
                            </a:graphicData>
                          </a:graphic>
                        </wp:inline>
                      </w:drawing>
                    </w:r>
                  </w:p>
                </w:txbxContent>
              </v:textbox>
            </v:shape>
          </w:pict>
        </mc:Fallback>
      </mc:AlternateContent>
    </w:r>
    <w:r>
      <w:rPr>
        <w:b/>
        <w:smallCaps/>
        <w:w w:val="70"/>
        <w:sz w:val="52"/>
        <w:szCs w:val="52"/>
      </w:rPr>
      <w:t xml:space="preserve"> </w:t>
    </w:r>
    <w:proofErr w:type="spellStart"/>
    <w:r>
      <w:rPr>
        <w:b/>
        <w:smallCaps/>
        <w:w w:val="70"/>
        <w:sz w:val="52"/>
        <w:szCs w:val="52"/>
      </w:rPr>
      <w:t>Registr</w:t>
    </w:r>
    <w:r w:rsidR="00C003D2">
      <w:rPr>
        <w:b/>
        <w:smallCaps/>
        <w:w w:val="70"/>
        <w:sz w:val="52"/>
        <w:szCs w:val="52"/>
      </w:rPr>
      <w:t>o</w:t>
    </w:r>
    <w:proofErr w:type="spellEnd"/>
    <w:r w:rsidR="00C003D2">
      <w:rPr>
        <w:b/>
        <w:smallCaps/>
        <w:w w:val="70"/>
        <w:sz w:val="52"/>
        <w:szCs w:val="52"/>
      </w:rPr>
      <w:t xml:space="preserve"> para </w:t>
    </w:r>
    <w:proofErr w:type="spellStart"/>
    <w:r w:rsidR="00C003D2">
      <w:rPr>
        <w:b/>
        <w:smallCaps/>
        <w:w w:val="70"/>
        <w:sz w:val="52"/>
        <w:szCs w:val="52"/>
      </w:rPr>
      <w:t>Adultos</w:t>
    </w:r>
    <w:proofErr w:type="spellEnd"/>
    <w:r>
      <w:rPr>
        <w:b/>
        <w:smallCaps/>
        <w:w w:val="70"/>
        <w:sz w:val="52"/>
        <w:szCs w:val="52"/>
      </w:rPr>
      <w:t xml:space="preserve">            </w:t>
    </w:r>
    <w:r>
      <w:rPr>
        <w:b/>
        <w:smallCaps/>
        <w:w w:val="70"/>
        <w:sz w:val="52"/>
        <w:szCs w:val="52"/>
      </w:rPr>
      <w:tab/>
    </w:r>
    <w:proofErr w:type="spellStart"/>
    <w:r w:rsidR="00C003D2">
      <w:rPr>
        <w:b/>
        <w:smallCaps/>
        <w:w w:val="70"/>
        <w:sz w:val="52"/>
        <w:szCs w:val="52"/>
      </w:rPr>
      <w:t>os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1"/>
    <w:rsid w:val="00004663"/>
    <w:rsid w:val="00022980"/>
    <w:rsid w:val="000230F9"/>
    <w:rsid w:val="00025707"/>
    <w:rsid w:val="0002682B"/>
    <w:rsid w:val="000349B0"/>
    <w:rsid w:val="0005372A"/>
    <w:rsid w:val="000543ED"/>
    <w:rsid w:val="00060148"/>
    <w:rsid w:val="0006239C"/>
    <w:rsid w:val="0006250B"/>
    <w:rsid w:val="0006275F"/>
    <w:rsid w:val="00066591"/>
    <w:rsid w:val="00087BDC"/>
    <w:rsid w:val="000A3721"/>
    <w:rsid w:val="000A6A72"/>
    <w:rsid w:val="000A6C2E"/>
    <w:rsid w:val="000B1C1F"/>
    <w:rsid w:val="000B32D5"/>
    <w:rsid w:val="000B65CC"/>
    <w:rsid w:val="000B7586"/>
    <w:rsid w:val="000C0E4B"/>
    <w:rsid w:val="000C37D8"/>
    <w:rsid w:val="000D3B86"/>
    <w:rsid w:val="000E3A0A"/>
    <w:rsid w:val="00105B45"/>
    <w:rsid w:val="00125E7E"/>
    <w:rsid w:val="0012604C"/>
    <w:rsid w:val="00127F98"/>
    <w:rsid w:val="00131093"/>
    <w:rsid w:val="00137764"/>
    <w:rsid w:val="0016623F"/>
    <w:rsid w:val="00166AE8"/>
    <w:rsid w:val="00186583"/>
    <w:rsid w:val="00192E64"/>
    <w:rsid w:val="00195F7C"/>
    <w:rsid w:val="001A172D"/>
    <w:rsid w:val="001A57C1"/>
    <w:rsid w:val="001B781A"/>
    <w:rsid w:val="001D7A7C"/>
    <w:rsid w:val="001E053E"/>
    <w:rsid w:val="001E05D1"/>
    <w:rsid w:val="001E3A1A"/>
    <w:rsid w:val="001E446F"/>
    <w:rsid w:val="001E6D00"/>
    <w:rsid w:val="001F53CD"/>
    <w:rsid w:val="00202394"/>
    <w:rsid w:val="002033C8"/>
    <w:rsid w:val="002111DE"/>
    <w:rsid w:val="0023532B"/>
    <w:rsid w:val="002406BF"/>
    <w:rsid w:val="002456CC"/>
    <w:rsid w:val="002462FE"/>
    <w:rsid w:val="002567D4"/>
    <w:rsid w:val="00272A35"/>
    <w:rsid w:val="00275877"/>
    <w:rsid w:val="00281C42"/>
    <w:rsid w:val="002B43A0"/>
    <w:rsid w:val="002C77E6"/>
    <w:rsid w:val="002D5D2A"/>
    <w:rsid w:val="002E23B8"/>
    <w:rsid w:val="003057B4"/>
    <w:rsid w:val="0030588C"/>
    <w:rsid w:val="00307B38"/>
    <w:rsid w:val="00316BD4"/>
    <w:rsid w:val="003243E6"/>
    <w:rsid w:val="00336E6F"/>
    <w:rsid w:val="00337B96"/>
    <w:rsid w:val="00341614"/>
    <w:rsid w:val="00350454"/>
    <w:rsid w:val="00352564"/>
    <w:rsid w:val="00352CF3"/>
    <w:rsid w:val="00360AB8"/>
    <w:rsid w:val="00373239"/>
    <w:rsid w:val="00374056"/>
    <w:rsid w:val="00387386"/>
    <w:rsid w:val="003913BA"/>
    <w:rsid w:val="0039428E"/>
    <w:rsid w:val="003B774E"/>
    <w:rsid w:val="003C3303"/>
    <w:rsid w:val="003D3F69"/>
    <w:rsid w:val="003D7119"/>
    <w:rsid w:val="003F4159"/>
    <w:rsid w:val="003F4914"/>
    <w:rsid w:val="0040507A"/>
    <w:rsid w:val="0040624F"/>
    <w:rsid w:val="00411B99"/>
    <w:rsid w:val="00424CF5"/>
    <w:rsid w:val="0045744C"/>
    <w:rsid w:val="0046761E"/>
    <w:rsid w:val="004A694B"/>
    <w:rsid w:val="004B187E"/>
    <w:rsid w:val="004B272A"/>
    <w:rsid w:val="004B6C9E"/>
    <w:rsid w:val="004C435B"/>
    <w:rsid w:val="004E7334"/>
    <w:rsid w:val="004F2CFB"/>
    <w:rsid w:val="004F3496"/>
    <w:rsid w:val="00506ACF"/>
    <w:rsid w:val="00512EA0"/>
    <w:rsid w:val="00522ACC"/>
    <w:rsid w:val="00523ACB"/>
    <w:rsid w:val="005252DA"/>
    <w:rsid w:val="00534204"/>
    <w:rsid w:val="00570575"/>
    <w:rsid w:val="00586EE9"/>
    <w:rsid w:val="005B4A45"/>
    <w:rsid w:val="005B4ED8"/>
    <w:rsid w:val="005C163E"/>
    <w:rsid w:val="005D1DE7"/>
    <w:rsid w:val="005D269B"/>
    <w:rsid w:val="005D4DA4"/>
    <w:rsid w:val="005D5070"/>
    <w:rsid w:val="005E4536"/>
    <w:rsid w:val="005F0071"/>
    <w:rsid w:val="005F2CF9"/>
    <w:rsid w:val="005F53E5"/>
    <w:rsid w:val="006067B3"/>
    <w:rsid w:val="00626572"/>
    <w:rsid w:val="0063446A"/>
    <w:rsid w:val="006352DC"/>
    <w:rsid w:val="0064124D"/>
    <w:rsid w:val="00653A14"/>
    <w:rsid w:val="00662392"/>
    <w:rsid w:val="00667F2D"/>
    <w:rsid w:val="00677A89"/>
    <w:rsid w:val="00681C36"/>
    <w:rsid w:val="0068609F"/>
    <w:rsid w:val="0068759A"/>
    <w:rsid w:val="006933DF"/>
    <w:rsid w:val="00695AD9"/>
    <w:rsid w:val="00697962"/>
    <w:rsid w:val="00697E95"/>
    <w:rsid w:val="006B1391"/>
    <w:rsid w:val="006B3A55"/>
    <w:rsid w:val="006B79CF"/>
    <w:rsid w:val="006C40C8"/>
    <w:rsid w:val="006C5E0D"/>
    <w:rsid w:val="006D780E"/>
    <w:rsid w:val="006E0B01"/>
    <w:rsid w:val="0071470F"/>
    <w:rsid w:val="007205D3"/>
    <w:rsid w:val="007209E9"/>
    <w:rsid w:val="0074233F"/>
    <w:rsid w:val="00745BD3"/>
    <w:rsid w:val="007544C5"/>
    <w:rsid w:val="00761CF2"/>
    <w:rsid w:val="007637EE"/>
    <w:rsid w:val="0076592F"/>
    <w:rsid w:val="007750F4"/>
    <w:rsid w:val="007A47D9"/>
    <w:rsid w:val="007A485D"/>
    <w:rsid w:val="007B1A3D"/>
    <w:rsid w:val="007C72E6"/>
    <w:rsid w:val="007C7A80"/>
    <w:rsid w:val="007D0EBA"/>
    <w:rsid w:val="007D3973"/>
    <w:rsid w:val="007D3BB4"/>
    <w:rsid w:val="007E62AE"/>
    <w:rsid w:val="008006FF"/>
    <w:rsid w:val="008128DC"/>
    <w:rsid w:val="00813DFA"/>
    <w:rsid w:val="008140C2"/>
    <w:rsid w:val="008169B9"/>
    <w:rsid w:val="00820CA7"/>
    <w:rsid w:val="00821E06"/>
    <w:rsid w:val="00842557"/>
    <w:rsid w:val="00852325"/>
    <w:rsid w:val="00860EF8"/>
    <w:rsid w:val="00863249"/>
    <w:rsid w:val="00887AF2"/>
    <w:rsid w:val="00892DBB"/>
    <w:rsid w:val="008A0DD5"/>
    <w:rsid w:val="008A266E"/>
    <w:rsid w:val="008A6958"/>
    <w:rsid w:val="008C0AB8"/>
    <w:rsid w:val="008C5D6E"/>
    <w:rsid w:val="008D47D0"/>
    <w:rsid w:val="008D4AFB"/>
    <w:rsid w:val="008E13AB"/>
    <w:rsid w:val="008E7FB5"/>
    <w:rsid w:val="008F0267"/>
    <w:rsid w:val="008F433D"/>
    <w:rsid w:val="00900576"/>
    <w:rsid w:val="0090313D"/>
    <w:rsid w:val="009044AD"/>
    <w:rsid w:val="0091352F"/>
    <w:rsid w:val="00922D41"/>
    <w:rsid w:val="00930750"/>
    <w:rsid w:val="00937D25"/>
    <w:rsid w:val="009460C5"/>
    <w:rsid w:val="009461E4"/>
    <w:rsid w:val="00947C46"/>
    <w:rsid w:val="00974CD9"/>
    <w:rsid w:val="00981A4B"/>
    <w:rsid w:val="00982354"/>
    <w:rsid w:val="00993DBB"/>
    <w:rsid w:val="00994165"/>
    <w:rsid w:val="00997A3C"/>
    <w:rsid w:val="009A66C0"/>
    <w:rsid w:val="009B6319"/>
    <w:rsid w:val="009C7574"/>
    <w:rsid w:val="009C7EC5"/>
    <w:rsid w:val="009D3444"/>
    <w:rsid w:val="009F0F22"/>
    <w:rsid w:val="009F1683"/>
    <w:rsid w:val="00A0577B"/>
    <w:rsid w:val="00A2668E"/>
    <w:rsid w:val="00A4794F"/>
    <w:rsid w:val="00A51594"/>
    <w:rsid w:val="00A60AD0"/>
    <w:rsid w:val="00A66ADE"/>
    <w:rsid w:val="00A66C5D"/>
    <w:rsid w:val="00A67B73"/>
    <w:rsid w:val="00A87397"/>
    <w:rsid w:val="00A9264E"/>
    <w:rsid w:val="00A92DB6"/>
    <w:rsid w:val="00A94730"/>
    <w:rsid w:val="00AA574E"/>
    <w:rsid w:val="00AA743C"/>
    <w:rsid w:val="00AA77C9"/>
    <w:rsid w:val="00AB3F07"/>
    <w:rsid w:val="00AB45AE"/>
    <w:rsid w:val="00AC0FB1"/>
    <w:rsid w:val="00AC4A33"/>
    <w:rsid w:val="00AD2FD1"/>
    <w:rsid w:val="00AF29A2"/>
    <w:rsid w:val="00AF7416"/>
    <w:rsid w:val="00B12C40"/>
    <w:rsid w:val="00B22B97"/>
    <w:rsid w:val="00B323BD"/>
    <w:rsid w:val="00B43C03"/>
    <w:rsid w:val="00B54AC2"/>
    <w:rsid w:val="00B5546E"/>
    <w:rsid w:val="00B5649C"/>
    <w:rsid w:val="00B610CF"/>
    <w:rsid w:val="00B619E2"/>
    <w:rsid w:val="00B75BC3"/>
    <w:rsid w:val="00B77989"/>
    <w:rsid w:val="00B82AC3"/>
    <w:rsid w:val="00B84D84"/>
    <w:rsid w:val="00B87085"/>
    <w:rsid w:val="00B95E9B"/>
    <w:rsid w:val="00BA1C77"/>
    <w:rsid w:val="00BA7817"/>
    <w:rsid w:val="00BB7D54"/>
    <w:rsid w:val="00BC290A"/>
    <w:rsid w:val="00BD3FED"/>
    <w:rsid w:val="00BE0B3A"/>
    <w:rsid w:val="00BF22B2"/>
    <w:rsid w:val="00C003D2"/>
    <w:rsid w:val="00C11E97"/>
    <w:rsid w:val="00C120FE"/>
    <w:rsid w:val="00C14F9E"/>
    <w:rsid w:val="00C15E6B"/>
    <w:rsid w:val="00C30205"/>
    <w:rsid w:val="00C4429E"/>
    <w:rsid w:val="00C558A2"/>
    <w:rsid w:val="00C61486"/>
    <w:rsid w:val="00C834B7"/>
    <w:rsid w:val="00C84992"/>
    <w:rsid w:val="00CB57CD"/>
    <w:rsid w:val="00CC1785"/>
    <w:rsid w:val="00CC490C"/>
    <w:rsid w:val="00CC5AEF"/>
    <w:rsid w:val="00CD3529"/>
    <w:rsid w:val="00CE7AE3"/>
    <w:rsid w:val="00CF37A8"/>
    <w:rsid w:val="00D149AA"/>
    <w:rsid w:val="00D171B0"/>
    <w:rsid w:val="00D246E3"/>
    <w:rsid w:val="00D30531"/>
    <w:rsid w:val="00D31987"/>
    <w:rsid w:val="00D34C38"/>
    <w:rsid w:val="00D408A3"/>
    <w:rsid w:val="00D45E39"/>
    <w:rsid w:val="00D5635B"/>
    <w:rsid w:val="00D75996"/>
    <w:rsid w:val="00D85F66"/>
    <w:rsid w:val="00D8696F"/>
    <w:rsid w:val="00DA6290"/>
    <w:rsid w:val="00DA6C05"/>
    <w:rsid w:val="00DB0889"/>
    <w:rsid w:val="00DB26F2"/>
    <w:rsid w:val="00DB4662"/>
    <w:rsid w:val="00DB7BF4"/>
    <w:rsid w:val="00DD51EC"/>
    <w:rsid w:val="00DE46ED"/>
    <w:rsid w:val="00DE4AB2"/>
    <w:rsid w:val="00DE704E"/>
    <w:rsid w:val="00DF30C0"/>
    <w:rsid w:val="00DF49C4"/>
    <w:rsid w:val="00E00B6E"/>
    <w:rsid w:val="00E05DC0"/>
    <w:rsid w:val="00E118D2"/>
    <w:rsid w:val="00E24CE3"/>
    <w:rsid w:val="00E775B3"/>
    <w:rsid w:val="00E84F95"/>
    <w:rsid w:val="00E85152"/>
    <w:rsid w:val="00EA04CC"/>
    <w:rsid w:val="00EA2D09"/>
    <w:rsid w:val="00EB40F8"/>
    <w:rsid w:val="00EC1B9E"/>
    <w:rsid w:val="00EC519D"/>
    <w:rsid w:val="00EC57A7"/>
    <w:rsid w:val="00ED0CEE"/>
    <w:rsid w:val="00ED7850"/>
    <w:rsid w:val="00EF1306"/>
    <w:rsid w:val="00EF4FF4"/>
    <w:rsid w:val="00F071BA"/>
    <w:rsid w:val="00F225D6"/>
    <w:rsid w:val="00F32D68"/>
    <w:rsid w:val="00F33124"/>
    <w:rsid w:val="00F45483"/>
    <w:rsid w:val="00F63972"/>
    <w:rsid w:val="00F740AC"/>
    <w:rsid w:val="00F7621E"/>
    <w:rsid w:val="00F81981"/>
    <w:rsid w:val="00F9308E"/>
    <w:rsid w:val="00F96D61"/>
    <w:rsid w:val="00FA2B63"/>
    <w:rsid w:val="00FC2C52"/>
    <w:rsid w:val="00FC76A1"/>
    <w:rsid w:val="00FD5252"/>
    <w:rsid w:val="00FE0102"/>
    <w:rsid w:val="00FE54E1"/>
    <w:rsid w:val="00FE5ED5"/>
    <w:rsid w:val="00FE6775"/>
    <w:rsid w:val="00FF0F34"/>
    <w:rsid w:val="00FF5A20"/>
    <w:rsid w:val="00FF6B37"/>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5B8720C"/>
  <w15:docId w15:val="{9987344A-2321-41C4-89B7-5D863090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96D61"/>
    <w:pPr>
      <w:tabs>
        <w:tab w:val="center" w:pos="4320"/>
        <w:tab w:val="right" w:pos="8640"/>
      </w:tabs>
    </w:pPr>
  </w:style>
  <w:style w:type="paragraph" w:styleId="BalloonText">
    <w:name w:val="Balloon Text"/>
    <w:basedOn w:val="Normal"/>
    <w:semiHidden/>
    <w:rsid w:val="008A266E"/>
    <w:rPr>
      <w:rFonts w:ascii="Tahoma" w:hAnsi="Tahoma" w:cs="Tahoma"/>
      <w:sz w:val="16"/>
      <w:szCs w:val="16"/>
    </w:rPr>
  </w:style>
  <w:style w:type="paragraph" w:styleId="Footer">
    <w:name w:val="footer"/>
    <w:basedOn w:val="Normal"/>
    <w:link w:val="FooterChar"/>
    <w:uiPriority w:val="99"/>
    <w:rsid w:val="00697962"/>
    <w:pPr>
      <w:tabs>
        <w:tab w:val="center" w:pos="4680"/>
        <w:tab w:val="right" w:pos="9360"/>
      </w:tabs>
    </w:pPr>
  </w:style>
  <w:style w:type="character" w:customStyle="1" w:styleId="FooterChar">
    <w:name w:val="Footer Char"/>
    <w:link w:val="Footer"/>
    <w:uiPriority w:val="99"/>
    <w:rsid w:val="00697962"/>
    <w:rPr>
      <w:sz w:val="24"/>
      <w:szCs w:val="24"/>
    </w:rPr>
  </w:style>
  <w:style w:type="character" w:customStyle="1" w:styleId="HeaderChar">
    <w:name w:val="Header Char"/>
    <w:link w:val="Header"/>
    <w:uiPriority w:val="99"/>
    <w:rsid w:val="00025707"/>
    <w:rPr>
      <w:sz w:val="24"/>
      <w:szCs w:val="24"/>
    </w:rPr>
  </w:style>
  <w:style w:type="character" w:styleId="CommentReference">
    <w:name w:val="annotation reference"/>
    <w:basedOn w:val="DefaultParagraphFont"/>
    <w:rsid w:val="005F53E5"/>
    <w:rPr>
      <w:sz w:val="16"/>
      <w:szCs w:val="16"/>
    </w:rPr>
  </w:style>
  <w:style w:type="paragraph" w:styleId="CommentText">
    <w:name w:val="annotation text"/>
    <w:basedOn w:val="Normal"/>
    <w:link w:val="CommentTextChar"/>
    <w:rsid w:val="005F53E5"/>
    <w:rPr>
      <w:sz w:val="20"/>
      <w:szCs w:val="20"/>
    </w:rPr>
  </w:style>
  <w:style w:type="character" w:customStyle="1" w:styleId="CommentTextChar">
    <w:name w:val="Comment Text Char"/>
    <w:basedOn w:val="DefaultParagraphFont"/>
    <w:link w:val="CommentText"/>
    <w:rsid w:val="005F53E5"/>
  </w:style>
  <w:style w:type="paragraph" w:styleId="CommentSubject">
    <w:name w:val="annotation subject"/>
    <w:basedOn w:val="CommentText"/>
    <w:next w:val="CommentText"/>
    <w:link w:val="CommentSubjectChar"/>
    <w:rsid w:val="005F53E5"/>
    <w:rPr>
      <w:b/>
      <w:bCs/>
    </w:rPr>
  </w:style>
  <w:style w:type="character" w:customStyle="1" w:styleId="CommentSubjectChar">
    <w:name w:val="Comment Subject Char"/>
    <w:basedOn w:val="CommentTextChar"/>
    <w:link w:val="CommentSubject"/>
    <w:rsid w:val="005F5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2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AE0B-86AE-4D70-81A9-200C0181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SAINT JOSEPH’S MERCY CARE SERVICES</vt:lpstr>
    </vt:vector>
  </TitlesOfParts>
  <Company>sjmc</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JOSEPH’S MERCY CARE SERVICES</dc:title>
  <dc:creator>greid</dc:creator>
  <cp:lastModifiedBy>Julia D. Bennerson</cp:lastModifiedBy>
  <cp:revision>2</cp:revision>
  <cp:lastPrinted>2019-02-01T18:03:00Z</cp:lastPrinted>
  <dcterms:created xsi:type="dcterms:W3CDTF">2020-12-14T21:34:00Z</dcterms:created>
  <dcterms:modified xsi:type="dcterms:W3CDTF">2020-12-14T21:34:00Z</dcterms:modified>
</cp:coreProperties>
</file>