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24E8" w14:textId="77777777" w:rsidR="00697962" w:rsidRPr="00AD2FD1" w:rsidRDefault="00697962" w:rsidP="008A0DD5">
      <w:pPr>
        <w:pStyle w:val="Header"/>
        <w:rPr>
          <w:b/>
          <w:smallCaps/>
          <w:w w:val="70"/>
          <w:sz w:val="14"/>
        </w:rPr>
      </w:pPr>
      <w:bookmarkStart w:id="0" w:name="_GoBack"/>
      <w:bookmarkEnd w:id="0"/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25"/>
        <w:gridCol w:w="2783"/>
        <w:gridCol w:w="277"/>
        <w:gridCol w:w="5231"/>
      </w:tblGrid>
      <w:tr w:rsidR="004A694B" w14:paraId="62979EB6" w14:textId="77777777" w:rsidTr="00667F2D">
        <w:tc>
          <w:tcPr>
            <w:tcW w:w="55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C6D0D7" w14:textId="77777777" w:rsidR="00ED7850" w:rsidRDefault="00ED7850" w:rsidP="00ED7850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</w:p>
          <w:p w14:paraId="5E46ABFC" w14:textId="77777777" w:rsidR="00745BD3" w:rsidRPr="004A694B" w:rsidRDefault="00ED7850" w:rsidP="00993DBB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</w:pPr>
            <w:r w:rsidRPr="005E4536">
              <w:sym w:font="Wingdings" w:char="F06F"/>
            </w:r>
            <w:r>
              <w:t xml:space="preserve"> </w:t>
            </w:r>
            <w:r w:rsidR="00993DBB">
              <w:t>New Patient</w:t>
            </w:r>
            <w:r w:rsidRPr="004A694B">
              <w:t xml:space="preserve">       </w:t>
            </w:r>
            <w:r>
              <w:t xml:space="preserve"> </w:t>
            </w:r>
            <w:r w:rsidRPr="004A694B">
              <w:t xml:space="preserve"> </w:t>
            </w:r>
            <w:r w:rsidRPr="005E4536">
              <w:sym w:font="Wingdings" w:char="F06F"/>
            </w:r>
            <w:r w:rsidRPr="004A694B">
              <w:t xml:space="preserve"> </w:t>
            </w:r>
            <w:r w:rsidR="00993DBB">
              <w:t>Existing Patient</w:t>
            </w:r>
          </w:p>
        </w:tc>
        <w:tc>
          <w:tcPr>
            <w:tcW w:w="5508" w:type="dxa"/>
            <w:gridSpan w:val="2"/>
            <w:tcBorders>
              <w:left w:val="nil"/>
            </w:tcBorders>
            <w:shd w:val="clear" w:color="auto" w:fill="auto"/>
          </w:tcPr>
          <w:p w14:paraId="5840C141" w14:textId="77777777" w:rsidR="004A694B" w:rsidRPr="005E4536" w:rsidRDefault="004A694B" w:rsidP="005E4536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jc w:val="right"/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Encounter Date____/_____/_____</w:t>
            </w:r>
          </w:p>
          <w:p w14:paraId="4742CB3B" w14:textId="77777777" w:rsidR="004A694B" w:rsidRDefault="004A694B" w:rsidP="00A2668E">
            <w:pPr>
              <w:spacing w:after="20"/>
              <w:jc w:val="right"/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Medical Rec. No.______________</w:t>
            </w:r>
          </w:p>
          <w:p w14:paraId="687B707F" w14:textId="77777777" w:rsidR="004C435B" w:rsidRPr="005E4536" w:rsidRDefault="004C435B" w:rsidP="00A2668E">
            <w:pPr>
              <w:spacing w:after="20"/>
              <w:jc w:val="right"/>
              <w:rPr>
                <w:sz w:val="18"/>
                <w:szCs w:val="18"/>
              </w:rPr>
            </w:pPr>
          </w:p>
        </w:tc>
      </w:tr>
      <w:tr w:rsidR="00F96D61" w:rsidRPr="005E4536" w14:paraId="2CDFF667" w14:textId="77777777" w:rsidTr="00667F2D">
        <w:tc>
          <w:tcPr>
            <w:tcW w:w="11016" w:type="dxa"/>
            <w:gridSpan w:val="4"/>
            <w:shd w:val="clear" w:color="auto" w:fill="CCCCCC"/>
            <w:vAlign w:val="center"/>
          </w:tcPr>
          <w:p w14:paraId="6DB09F81" w14:textId="77777777" w:rsidR="00D30531" w:rsidRPr="00D30531" w:rsidRDefault="00D30531" w:rsidP="00F63972">
            <w:pPr>
              <w:rPr>
                <w:ins w:id="1" w:author="Lewis, Diana" w:date="2018-03-22T12:14:00Z"/>
                <w:rFonts w:ascii="Albertus Extra Bold" w:hAnsi="Albertus Extra Bold"/>
                <w:b/>
                <w:sz w:val="10"/>
                <w:szCs w:val="10"/>
              </w:rPr>
            </w:pPr>
          </w:p>
          <w:p w14:paraId="2BE40D94" w14:textId="77777777" w:rsidR="00F96D61" w:rsidRDefault="00993DBB" w:rsidP="00F63972">
            <w:pPr>
              <w:rPr>
                <w:rFonts w:ascii="Albertus Extra Bold" w:hAnsi="Albertus Extra Bold"/>
                <w:b/>
              </w:rPr>
            </w:pPr>
            <w:r w:rsidRPr="00D30531">
              <w:rPr>
                <w:rFonts w:ascii="Albertus Extra Bold" w:hAnsi="Albertus Extra Bold"/>
                <w:b/>
              </w:rPr>
              <w:t xml:space="preserve">Patient </w:t>
            </w:r>
            <w:r w:rsidR="00127F98" w:rsidRPr="00D30531">
              <w:rPr>
                <w:rFonts w:ascii="Albertus Extra Bold" w:hAnsi="Albertus Extra Bold"/>
                <w:b/>
              </w:rPr>
              <w:t xml:space="preserve">Information </w:t>
            </w:r>
          </w:p>
          <w:p w14:paraId="66E9A807" w14:textId="77777777" w:rsidR="00D30531" w:rsidRPr="00D30531" w:rsidRDefault="00D30531" w:rsidP="00F63972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</w:tc>
      </w:tr>
      <w:tr w:rsidR="00F96D61" w:rsidRPr="00B84D84" w14:paraId="071594B9" w14:textId="77777777" w:rsidTr="006352DC">
        <w:trPr>
          <w:trHeight w:val="530"/>
        </w:trPr>
        <w:tc>
          <w:tcPr>
            <w:tcW w:w="57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26FC8970" w14:textId="77777777" w:rsidR="00F96D61" w:rsidRPr="007D3BB4" w:rsidRDefault="00B5546E" w:rsidP="00F96D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Name (last, first, middle)</w:t>
            </w:r>
          </w:p>
          <w:p w14:paraId="4131541F" w14:textId="77777777" w:rsidR="00F96D61" w:rsidRPr="005E4536" w:rsidRDefault="00F96D61" w:rsidP="00F96D61">
            <w:pPr>
              <w:rPr>
                <w:sz w:val="18"/>
                <w:szCs w:val="18"/>
              </w:rPr>
            </w:pPr>
          </w:p>
          <w:p w14:paraId="1C74F936" w14:textId="77777777" w:rsidR="00B84D84" w:rsidRPr="005E4536" w:rsidRDefault="00B84D84" w:rsidP="00F96D61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895F30" w14:textId="77777777" w:rsidR="00F96D61" w:rsidRPr="007D3BB4" w:rsidRDefault="00842557" w:rsidP="00842557">
            <w:pPr>
              <w:rPr>
                <w:b/>
              </w:rPr>
            </w:pPr>
            <w:r w:rsidRPr="007D3BB4">
              <w:rPr>
                <w:b/>
                <w:sz w:val="18"/>
                <w:szCs w:val="18"/>
              </w:rPr>
              <w:t xml:space="preserve">Street Address/P.O. </w:t>
            </w:r>
            <w:r w:rsidR="00CB57CD">
              <w:rPr>
                <w:b/>
                <w:sz w:val="18"/>
                <w:szCs w:val="18"/>
              </w:rPr>
              <w:t>Box</w:t>
            </w:r>
            <w:r w:rsidR="00CB57CD">
              <w:rPr>
                <w:b/>
                <w:sz w:val="18"/>
                <w:szCs w:val="18"/>
              </w:rPr>
              <w:tab/>
            </w:r>
            <w:r w:rsidR="00CB57CD">
              <w:rPr>
                <w:b/>
                <w:sz w:val="18"/>
                <w:szCs w:val="18"/>
              </w:rPr>
              <w:tab/>
            </w:r>
            <w:r w:rsidR="00CB57CD">
              <w:rPr>
                <w:b/>
                <w:sz w:val="18"/>
                <w:szCs w:val="18"/>
              </w:rPr>
              <w:tab/>
            </w:r>
            <w:r w:rsidRPr="007D3BB4">
              <w:rPr>
                <w:b/>
                <w:sz w:val="18"/>
                <w:szCs w:val="18"/>
              </w:rPr>
              <w:t>Apt/Unit #</w:t>
            </w:r>
          </w:p>
        </w:tc>
      </w:tr>
      <w:tr w:rsidR="00B5546E" w:rsidRPr="00B84D84" w14:paraId="38632A77" w14:textId="77777777" w:rsidTr="00CB57CD">
        <w:trPr>
          <w:trHeight w:val="530"/>
        </w:trPr>
        <w:tc>
          <w:tcPr>
            <w:tcW w:w="2725" w:type="dxa"/>
            <w:shd w:val="clear" w:color="auto" w:fill="auto"/>
          </w:tcPr>
          <w:p w14:paraId="61F74057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  <w:r w:rsidRPr="007D3BB4">
              <w:rPr>
                <w:b/>
                <w:sz w:val="18"/>
                <w:szCs w:val="18"/>
              </w:rPr>
              <w:t>Social Security #</w:t>
            </w:r>
          </w:p>
          <w:p w14:paraId="656C4037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4E86C6E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  <w:r w:rsidRPr="007D3BB4">
              <w:rPr>
                <w:b/>
                <w:sz w:val="18"/>
                <w:szCs w:val="18"/>
              </w:rPr>
              <w:t>Date of Birth</w:t>
            </w:r>
          </w:p>
          <w:p w14:paraId="63946165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14:paraId="4E694AB0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  <w:r w:rsidRPr="007D3BB4">
              <w:rPr>
                <w:b/>
                <w:sz w:val="18"/>
                <w:szCs w:val="18"/>
              </w:rPr>
              <w:t>City</w:t>
            </w:r>
            <w:r w:rsidRPr="007D3BB4">
              <w:rPr>
                <w:b/>
                <w:sz w:val="18"/>
                <w:szCs w:val="18"/>
              </w:rPr>
              <w:tab/>
            </w:r>
            <w:r w:rsidRPr="007D3BB4">
              <w:rPr>
                <w:b/>
                <w:sz w:val="18"/>
                <w:szCs w:val="18"/>
              </w:rPr>
              <w:tab/>
            </w:r>
            <w:r w:rsidRPr="007D3BB4">
              <w:rPr>
                <w:b/>
                <w:sz w:val="18"/>
                <w:szCs w:val="18"/>
              </w:rPr>
              <w:tab/>
              <w:t xml:space="preserve">State                   Zip </w:t>
            </w:r>
            <w:r w:rsidRPr="007D3BB4">
              <w:rPr>
                <w:b/>
                <w:sz w:val="18"/>
                <w:szCs w:val="18"/>
              </w:rPr>
              <w:tab/>
              <w:t>County</w:t>
            </w:r>
          </w:p>
        </w:tc>
      </w:tr>
      <w:tr w:rsidR="00D45E39" w:rsidRPr="00B84D84" w14:paraId="72588CF3" w14:textId="77777777" w:rsidTr="00CB57CD">
        <w:trPr>
          <w:trHeight w:val="863"/>
        </w:trPr>
        <w:tc>
          <w:tcPr>
            <w:tcW w:w="2725" w:type="dxa"/>
            <w:shd w:val="clear" w:color="auto" w:fill="auto"/>
          </w:tcPr>
          <w:p w14:paraId="4F60D99E" w14:textId="77777777" w:rsidR="004C435B" w:rsidRDefault="00D45E39" w:rsidP="0084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Phone</w:t>
            </w:r>
            <w:r w:rsidR="004C435B">
              <w:rPr>
                <w:b/>
                <w:sz w:val="18"/>
                <w:szCs w:val="18"/>
              </w:rPr>
              <w:t xml:space="preserve"> </w:t>
            </w:r>
          </w:p>
          <w:p w14:paraId="518959B0" w14:textId="77777777" w:rsidR="00D45E39" w:rsidRPr="007D3BB4" w:rsidRDefault="004C435B" w:rsidP="004C435B">
            <w:pPr>
              <w:rPr>
                <w:b/>
                <w:sz w:val="18"/>
                <w:szCs w:val="18"/>
              </w:rPr>
            </w:pPr>
            <w:r w:rsidRPr="004C435B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Send </w:t>
            </w:r>
            <w:r w:rsidR="00CB57CD">
              <w:rPr>
                <w:sz w:val="20"/>
                <w:szCs w:val="20"/>
              </w:rPr>
              <w:t>reminder calls/t</w:t>
            </w:r>
            <w:r w:rsidRPr="004C435B">
              <w:rPr>
                <w:sz w:val="20"/>
                <w:szCs w:val="20"/>
              </w:rPr>
              <w:t>ext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42A63B" w14:textId="77777777" w:rsidR="00D45E39" w:rsidRDefault="00D45E39" w:rsidP="0084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Cell Phone </w:t>
            </w:r>
          </w:p>
          <w:p w14:paraId="20EFF17D" w14:textId="77777777" w:rsidR="004C435B" w:rsidRPr="007D3BB4" w:rsidRDefault="004C435B" w:rsidP="008467DE">
            <w:pPr>
              <w:rPr>
                <w:b/>
                <w:sz w:val="18"/>
                <w:szCs w:val="18"/>
              </w:rPr>
            </w:pPr>
            <w:r w:rsidRPr="004C435B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Send </w:t>
            </w:r>
            <w:r w:rsidR="00CB57CD">
              <w:rPr>
                <w:sz w:val="20"/>
                <w:szCs w:val="20"/>
              </w:rPr>
              <w:t>reminder calls/t</w:t>
            </w:r>
            <w:r w:rsidRPr="004C435B">
              <w:rPr>
                <w:sz w:val="20"/>
                <w:szCs w:val="20"/>
              </w:rPr>
              <w:t>ext</w:t>
            </w:r>
          </w:p>
        </w:tc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</w:tcPr>
          <w:p w14:paraId="301009E6" w14:textId="77777777" w:rsidR="00D45E39" w:rsidRPr="007D3BB4" w:rsidRDefault="00D45E39" w:rsidP="0084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</w:tr>
      <w:tr w:rsidR="00CB57CD" w:rsidRPr="00B84D84" w14:paraId="4A8A92D3" w14:textId="77777777" w:rsidTr="009802CC">
        <w:trPr>
          <w:trHeight w:val="530"/>
        </w:trPr>
        <w:tc>
          <w:tcPr>
            <w:tcW w:w="2725" w:type="dxa"/>
            <w:shd w:val="clear" w:color="auto" w:fill="auto"/>
          </w:tcPr>
          <w:p w14:paraId="4A2442A8" w14:textId="77777777" w:rsidR="00CB57CD" w:rsidRDefault="00CB57CD" w:rsidP="0084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Phone:________________</w:t>
            </w:r>
          </w:p>
          <w:p w14:paraId="6C1E14F3" w14:textId="77777777" w:rsidR="00CB57CD" w:rsidRDefault="00CB57CD" w:rsidP="008467DE">
            <w:pPr>
              <w:rPr>
                <w:sz w:val="20"/>
                <w:szCs w:val="20"/>
              </w:rPr>
            </w:pPr>
            <w:r w:rsidRPr="004C435B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Send </w:t>
            </w:r>
            <w:r w:rsidRPr="004C435B">
              <w:rPr>
                <w:sz w:val="20"/>
                <w:szCs w:val="20"/>
              </w:rPr>
              <w:t>Reminder Calls/ Text</w:t>
            </w:r>
          </w:p>
          <w:p w14:paraId="59169A06" w14:textId="77777777" w:rsidR="00CB57CD" w:rsidRDefault="00CB57CD" w:rsidP="008467DE">
            <w:pPr>
              <w:rPr>
                <w:sz w:val="20"/>
                <w:szCs w:val="20"/>
              </w:rPr>
            </w:pPr>
          </w:p>
          <w:p w14:paraId="531FB9CF" w14:textId="77777777" w:rsidR="00CB57CD" w:rsidRDefault="00CB57CD" w:rsidP="008467DE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3282E0B" w14:textId="77777777" w:rsidR="00CB57CD" w:rsidRDefault="00CB57CD" w:rsidP="0084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Phone</w:t>
            </w:r>
          </w:p>
          <w:p w14:paraId="377B086E" w14:textId="77777777" w:rsidR="00CB57CD" w:rsidRDefault="00CB57CD" w:rsidP="008467DE">
            <w:pPr>
              <w:rPr>
                <w:b/>
                <w:sz w:val="18"/>
                <w:szCs w:val="18"/>
              </w:rPr>
            </w:pPr>
            <w:r w:rsidRPr="004C435B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Send </w:t>
            </w:r>
            <w:r w:rsidRPr="004C435B">
              <w:rPr>
                <w:sz w:val="20"/>
                <w:szCs w:val="20"/>
              </w:rPr>
              <w:t>Reminder Calls/ Text</w:t>
            </w:r>
          </w:p>
        </w:tc>
        <w:tc>
          <w:tcPr>
            <w:tcW w:w="5231" w:type="dxa"/>
          </w:tcPr>
          <w:p w14:paraId="05FF32CB" w14:textId="77777777" w:rsidR="00CB57CD" w:rsidRPr="00387386" w:rsidRDefault="00CB57CD" w:rsidP="00CB57CD">
            <w:pPr>
              <w:rPr>
                <w:b/>
                <w:sz w:val="18"/>
                <w:szCs w:val="18"/>
              </w:rPr>
            </w:pPr>
            <w:r w:rsidRPr="00387386">
              <w:rPr>
                <w:b/>
                <w:sz w:val="18"/>
                <w:szCs w:val="18"/>
              </w:rPr>
              <w:t>Ethnicity</w:t>
            </w:r>
          </w:p>
          <w:p w14:paraId="2A4C3D29" w14:textId="77777777" w:rsidR="00CB57CD" w:rsidRPr="00387386" w:rsidRDefault="00CB57CD" w:rsidP="00CB57CD">
            <w:pPr>
              <w:tabs>
                <w:tab w:val="left" w:pos="1800"/>
              </w:tabs>
              <w:rPr>
                <w:sz w:val="20"/>
                <w:szCs w:val="18"/>
              </w:rPr>
            </w:pPr>
            <w:r w:rsidRPr="00387386">
              <w:sym w:font="Wingdings" w:char="F06F"/>
            </w:r>
            <w:r w:rsidRPr="00387386">
              <w:t xml:space="preserve"> </w:t>
            </w:r>
            <w:r w:rsidRPr="00387386">
              <w:rPr>
                <w:sz w:val="20"/>
                <w:szCs w:val="18"/>
              </w:rPr>
              <w:t>Hispanic/ Latino</w:t>
            </w:r>
          </w:p>
          <w:p w14:paraId="49D31633" w14:textId="77777777" w:rsidR="00CB57CD" w:rsidRPr="00387386" w:rsidRDefault="00CB57CD" w:rsidP="00CB57CD">
            <w:pPr>
              <w:tabs>
                <w:tab w:val="left" w:pos="1800"/>
              </w:tabs>
              <w:rPr>
                <w:sz w:val="4"/>
                <w:szCs w:val="18"/>
              </w:rPr>
            </w:pPr>
          </w:p>
          <w:p w14:paraId="4207873B" w14:textId="77777777" w:rsidR="00CB57CD" w:rsidRPr="00387386" w:rsidRDefault="00CB57CD" w:rsidP="00CB57CD">
            <w:pPr>
              <w:tabs>
                <w:tab w:val="left" w:pos="1800"/>
              </w:tabs>
              <w:spacing w:after="2"/>
              <w:rPr>
                <w:sz w:val="20"/>
                <w:szCs w:val="18"/>
              </w:rPr>
            </w:pPr>
            <w:r w:rsidRPr="00387386">
              <w:sym w:font="Wingdings" w:char="F06F"/>
            </w:r>
            <w:r w:rsidRPr="00387386">
              <w:t xml:space="preserve"> </w:t>
            </w:r>
            <w:r w:rsidRPr="00387386">
              <w:rPr>
                <w:sz w:val="20"/>
                <w:szCs w:val="18"/>
              </w:rPr>
              <w:t>Non-Hispanic/ Non-Latino</w:t>
            </w:r>
          </w:p>
          <w:p w14:paraId="35DBC112" w14:textId="77777777" w:rsidR="00CB57CD" w:rsidRPr="00A9264E" w:rsidRDefault="00CB57CD" w:rsidP="00C03975">
            <w:pPr>
              <w:rPr>
                <w:sz w:val="18"/>
                <w:szCs w:val="18"/>
              </w:rPr>
            </w:pPr>
          </w:p>
        </w:tc>
      </w:tr>
      <w:tr w:rsidR="00CB57CD" w14:paraId="68D5D7C7" w14:textId="77777777" w:rsidTr="008B03EE">
        <w:trPr>
          <w:trHeight w:val="980"/>
        </w:trPr>
        <w:tc>
          <w:tcPr>
            <w:tcW w:w="5785" w:type="dxa"/>
            <w:gridSpan w:val="3"/>
            <w:shd w:val="clear" w:color="auto" w:fill="auto"/>
          </w:tcPr>
          <w:p w14:paraId="412F86D6" w14:textId="77777777" w:rsidR="00CB57CD" w:rsidRPr="00387386" w:rsidRDefault="00CB57CD" w:rsidP="00387386">
            <w:pPr>
              <w:spacing w:after="40"/>
              <w:rPr>
                <w:b/>
                <w:sz w:val="18"/>
                <w:szCs w:val="18"/>
              </w:rPr>
            </w:pPr>
            <w:r w:rsidRPr="00387386">
              <w:rPr>
                <w:b/>
                <w:sz w:val="18"/>
                <w:szCs w:val="18"/>
              </w:rPr>
              <w:t xml:space="preserve">Race </w:t>
            </w:r>
            <w:r w:rsidRPr="00387386">
              <w:rPr>
                <w:b/>
                <w:i/>
                <w:sz w:val="18"/>
                <w:szCs w:val="18"/>
              </w:rPr>
              <w:t>(Check all that apply)</w:t>
            </w:r>
          </w:p>
          <w:p w14:paraId="5754A5F1" w14:textId="77777777" w:rsidR="00CB57CD" w:rsidRPr="00387386" w:rsidRDefault="00CB57CD" w:rsidP="00387386">
            <w:pPr>
              <w:tabs>
                <w:tab w:val="left" w:pos="1800"/>
                <w:tab w:val="left" w:pos="4170"/>
              </w:tabs>
              <w:rPr>
                <w:sz w:val="20"/>
                <w:szCs w:val="18"/>
              </w:rPr>
            </w:pPr>
            <w:r w:rsidRPr="00387386">
              <w:sym w:font="Wingdings" w:char="F06F"/>
            </w:r>
            <w:r w:rsidRPr="00387386">
              <w:rPr>
                <w:spacing w:val="-4"/>
                <w:sz w:val="18"/>
                <w:szCs w:val="18"/>
              </w:rPr>
              <w:t xml:space="preserve"> </w:t>
            </w:r>
            <w:r w:rsidRPr="00387386">
              <w:rPr>
                <w:spacing w:val="-4"/>
                <w:sz w:val="20"/>
                <w:szCs w:val="18"/>
              </w:rPr>
              <w:t xml:space="preserve">Alaskan  Native   </w:t>
            </w:r>
            <w:r w:rsidRPr="00387386">
              <w:rPr>
                <w:spacing w:val="-4"/>
                <w:sz w:val="20"/>
                <w:szCs w:val="18"/>
              </w:rPr>
              <w:tab/>
            </w:r>
            <w:r w:rsidRPr="00387386">
              <w:rPr>
                <w:spacing w:val="-4"/>
              </w:rPr>
              <w:sym w:font="Wingdings" w:char="F06F"/>
            </w:r>
            <w:r w:rsidRPr="00387386">
              <w:rPr>
                <w:spacing w:val="-6"/>
                <w:sz w:val="18"/>
                <w:szCs w:val="18"/>
              </w:rPr>
              <w:t xml:space="preserve"> </w:t>
            </w:r>
            <w:r w:rsidRPr="00387386">
              <w:rPr>
                <w:sz w:val="20"/>
                <w:szCs w:val="18"/>
              </w:rPr>
              <w:t>Black/African Decent</w:t>
            </w:r>
            <w:r w:rsidRPr="00387386">
              <w:rPr>
                <w:spacing w:val="-6"/>
                <w:sz w:val="20"/>
                <w:szCs w:val="18"/>
              </w:rPr>
              <w:t xml:space="preserve"> </w:t>
            </w:r>
            <w:r w:rsidRPr="00387386">
              <w:rPr>
                <w:spacing w:val="-6"/>
                <w:sz w:val="20"/>
                <w:szCs w:val="18"/>
              </w:rPr>
              <w:tab/>
            </w:r>
            <w:r w:rsidRPr="00387386">
              <w:sym w:font="Wingdings" w:char="F06F"/>
            </w:r>
            <w:r w:rsidRPr="00387386">
              <w:rPr>
                <w:sz w:val="20"/>
                <w:szCs w:val="18"/>
              </w:rPr>
              <w:t xml:space="preserve"> White/</w:t>
            </w:r>
          </w:p>
          <w:p w14:paraId="656F0576" w14:textId="77777777" w:rsidR="00CB57CD" w:rsidRPr="00387386" w:rsidRDefault="00CB57CD" w:rsidP="00387386">
            <w:pPr>
              <w:tabs>
                <w:tab w:val="left" w:pos="1800"/>
              </w:tabs>
            </w:pPr>
            <w:r w:rsidRPr="00387386">
              <w:sym w:font="Wingdings" w:char="F06F"/>
            </w:r>
            <w:r w:rsidRPr="00387386">
              <w:rPr>
                <w:spacing w:val="-4"/>
                <w:sz w:val="18"/>
                <w:szCs w:val="18"/>
              </w:rPr>
              <w:t xml:space="preserve"> </w:t>
            </w:r>
            <w:r w:rsidRPr="00387386">
              <w:rPr>
                <w:spacing w:val="-4"/>
                <w:sz w:val="20"/>
                <w:szCs w:val="18"/>
              </w:rPr>
              <w:t xml:space="preserve">American Indian </w:t>
            </w:r>
            <w:r w:rsidRPr="00387386">
              <w:rPr>
                <w:spacing w:val="-4"/>
                <w:sz w:val="20"/>
                <w:szCs w:val="18"/>
              </w:rPr>
              <w:tab/>
            </w:r>
            <w:r w:rsidRPr="00387386">
              <w:rPr>
                <w:spacing w:val="-4"/>
              </w:rPr>
              <w:sym w:font="Wingdings" w:char="F06F"/>
            </w:r>
            <w:r w:rsidRPr="00387386">
              <w:rPr>
                <w:spacing w:val="-6"/>
                <w:sz w:val="20"/>
                <w:szCs w:val="18"/>
              </w:rPr>
              <w:t xml:space="preserve"> Native Hawaiian</w:t>
            </w:r>
            <w:r w:rsidRPr="00387386">
              <w:rPr>
                <w:spacing w:val="-6"/>
              </w:rPr>
              <w:t xml:space="preserve"> </w:t>
            </w:r>
            <w:r w:rsidRPr="00387386">
              <w:rPr>
                <w:spacing w:val="-6"/>
              </w:rPr>
              <w:tab/>
            </w:r>
            <w:r w:rsidRPr="00387386">
              <w:rPr>
                <w:sz w:val="20"/>
                <w:szCs w:val="18"/>
              </w:rPr>
              <w:tab/>
              <w:t xml:space="preserve">  Caucasian   </w:t>
            </w:r>
          </w:p>
          <w:p w14:paraId="6F3163D2" w14:textId="77777777" w:rsidR="00CB57CD" w:rsidRDefault="00CB57CD" w:rsidP="00CB57CD">
            <w:pPr>
              <w:tabs>
                <w:tab w:val="left" w:pos="1800"/>
              </w:tabs>
              <w:spacing w:after="2"/>
              <w:rPr>
                <w:sz w:val="18"/>
                <w:szCs w:val="18"/>
              </w:rPr>
            </w:pPr>
            <w:r w:rsidRPr="00387386">
              <w:sym w:font="Wingdings" w:char="F06F"/>
            </w:r>
            <w:r w:rsidRPr="00387386">
              <w:t xml:space="preserve"> </w:t>
            </w:r>
            <w:r w:rsidRPr="00387386">
              <w:rPr>
                <w:sz w:val="20"/>
                <w:szCs w:val="18"/>
              </w:rPr>
              <w:t>Asian</w:t>
            </w:r>
            <w:r w:rsidRPr="00387386">
              <w:rPr>
                <w:sz w:val="28"/>
              </w:rPr>
              <w:t xml:space="preserve"> </w:t>
            </w:r>
            <w:r w:rsidRPr="00387386">
              <w:tab/>
            </w:r>
            <w:r w:rsidRPr="00387386">
              <w:rPr>
                <w:spacing w:val="-6"/>
              </w:rPr>
              <w:sym w:font="Wingdings" w:char="F06F"/>
            </w:r>
            <w:r w:rsidRPr="00387386">
              <w:rPr>
                <w:spacing w:val="-6"/>
                <w:sz w:val="18"/>
                <w:szCs w:val="18"/>
              </w:rPr>
              <w:t xml:space="preserve"> </w:t>
            </w:r>
            <w:r w:rsidRPr="00387386">
              <w:rPr>
                <w:spacing w:val="-6"/>
                <w:sz w:val="20"/>
                <w:szCs w:val="18"/>
              </w:rPr>
              <w:t>Pacific</w:t>
            </w:r>
            <w:r w:rsidRPr="00387386">
              <w:t xml:space="preserve"> </w:t>
            </w:r>
            <w:r w:rsidRPr="00387386">
              <w:rPr>
                <w:spacing w:val="-6"/>
                <w:sz w:val="20"/>
                <w:szCs w:val="18"/>
              </w:rPr>
              <w:t>Islander</w:t>
            </w:r>
            <w:r w:rsidRPr="00387386">
              <w:rPr>
                <w:sz w:val="20"/>
                <w:szCs w:val="18"/>
              </w:rPr>
              <w:t xml:space="preserve"> </w:t>
            </w:r>
            <w:r w:rsidRPr="00387386">
              <w:rPr>
                <w:sz w:val="18"/>
                <w:szCs w:val="18"/>
              </w:rPr>
              <w:t xml:space="preserve"> </w:t>
            </w:r>
          </w:p>
          <w:p w14:paraId="54CF54F7" w14:textId="77777777" w:rsidR="008B03EE" w:rsidRPr="008B03EE" w:rsidRDefault="008B03EE" w:rsidP="00CB57CD">
            <w:pPr>
              <w:tabs>
                <w:tab w:val="left" w:pos="1800"/>
              </w:tabs>
              <w:spacing w:after="2"/>
              <w:rPr>
                <w:sz w:val="18"/>
                <w:szCs w:val="18"/>
              </w:rPr>
            </w:pPr>
          </w:p>
        </w:tc>
        <w:tc>
          <w:tcPr>
            <w:tcW w:w="5231" w:type="dxa"/>
            <w:shd w:val="clear" w:color="auto" w:fill="auto"/>
          </w:tcPr>
          <w:p w14:paraId="30FB744E" w14:textId="77777777" w:rsidR="00CB57CD" w:rsidRPr="000D3B86" w:rsidRDefault="00CB57CD" w:rsidP="00745BD3">
            <w:pPr>
              <w:rPr>
                <w:b/>
                <w:sz w:val="18"/>
                <w:szCs w:val="18"/>
              </w:rPr>
            </w:pPr>
            <w:r w:rsidRPr="000D3B86">
              <w:rPr>
                <w:b/>
                <w:sz w:val="18"/>
                <w:szCs w:val="18"/>
              </w:rPr>
              <w:t>Primary Language</w:t>
            </w:r>
          </w:p>
          <w:p w14:paraId="39A98F61" w14:textId="77777777" w:rsidR="00CB57CD" w:rsidRDefault="00CB57CD" w:rsidP="00745BD3">
            <w:pPr>
              <w:rPr>
                <w:sz w:val="18"/>
                <w:szCs w:val="18"/>
              </w:rPr>
            </w:pPr>
            <w:r w:rsidRPr="00387386">
              <w:rPr>
                <w:sz w:val="18"/>
                <w:szCs w:val="18"/>
              </w:rPr>
              <w:sym w:font="Wingdings" w:char="F06F"/>
            </w:r>
            <w:r w:rsidRPr="00387386">
              <w:rPr>
                <w:sz w:val="18"/>
                <w:szCs w:val="18"/>
              </w:rPr>
              <w:t xml:space="preserve"> English   </w:t>
            </w:r>
            <w:r w:rsidRPr="00387386">
              <w:rPr>
                <w:sz w:val="18"/>
                <w:szCs w:val="18"/>
              </w:rPr>
              <w:sym w:font="Wingdings" w:char="F06F"/>
            </w:r>
            <w:r w:rsidRPr="00387386">
              <w:rPr>
                <w:sz w:val="18"/>
                <w:szCs w:val="18"/>
              </w:rPr>
              <w:t xml:space="preserve"> Spanish </w:t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  <w:t xml:space="preserve">  </w:t>
            </w:r>
            <w:r w:rsidRPr="00387386">
              <w:rPr>
                <w:sz w:val="18"/>
                <w:szCs w:val="18"/>
              </w:rPr>
              <w:sym w:font="Wingdings" w:char="F06F"/>
            </w:r>
            <w:r w:rsidRPr="00387386">
              <w:rPr>
                <w:sz w:val="18"/>
                <w:szCs w:val="18"/>
              </w:rPr>
              <w:t xml:space="preserve"> Sign language   </w:t>
            </w:r>
            <w:r w:rsidRPr="00387386">
              <w:rPr>
                <w:sz w:val="18"/>
                <w:szCs w:val="18"/>
              </w:rPr>
              <w:sym w:font="Wingdings" w:char="F06F"/>
            </w:r>
            <w:r w:rsidRPr="00387386">
              <w:rPr>
                <w:sz w:val="18"/>
                <w:szCs w:val="18"/>
              </w:rPr>
              <w:t xml:space="preserve"> Other:</w:t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</w:r>
            <w:r w:rsidRPr="00387386">
              <w:rPr>
                <w:sz w:val="18"/>
                <w:szCs w:val="18"/>
              </w:rPr>
              <w:softHyphen/>
            </w:r>
          </w:p>
          <w:p w14:paraId="38EE5B2C" w14:textId="77777777" w:rsidR="00CB57CD" w:rsidRPr="0071470F" w:rsidRDefault="00CB57CD" w:rsidP="00745BD3">
            <w:pPr>
              <w:rPr>
                <w:sz w:val="10"/>
                <w:szCs w:val="10"/>
              </w:rPr>
            </w:pPr>
          </w:p>
          <w:p w14:paraId="2B2C8625" w14:textId="77777777" w:rsidR="00CB57CD" w:rsidRPr="0071470F" w:rsidRDefault="00CB57CD" w:rsidP="00745BD3">
            <w:pPr>
              <w:rPr>
                <w:b/>
                <w:sz w:val="18"/>
                <w:szCs w:val="18"/>
              </w:rPr>
            </w:pPr>
            <w:r w:rsidRPr="0071470F">
              <w:rPr>
                <w:b/>
                <w:sz w:val="18"/>
                <w:szCs w:val="18"/>
              </w:rPr>
              <w:t xml:space="preserve">Interpreter Needed </w:t>
            </w:r>
          </w:p>
          <w:p w14:paraId="66230724" w14:textId="77777777" w:rsidR="00CB57CD" w:rsidRPr="00A9264E" w:rsidRDefault="00CB57CD" w:rsidP="00745BD3">
            <w:pPr>
              <w:rPr>
                <w:sz w:val="18"/>
                <w:szCs w:val="18"/>
              </w:rPr>
            </w:pPr>
            <w:r w:rsidRPr="0071470F">
              <w:rPr>
                <w:sz w:val="18"/>
                <w:szCs w:val="18"/>
              </w:rPr>
              <w:sym w:font="Wingdings" w:char="F06F"/>
            </w:r>
            <w:r w:rsidRPr="0071470F">
              <w:rPr>
                <w:sz w:val="18"/>
                <w:szCs w:val="18"/>
              </w:rPr>
              <w:t xml:space="preserve"> No </w:t>
            </w:r>
            <w:r w:rsidRPr="0071470F">
              <w:rPr>
                <w:b/>
                <w:sz w:val="18"/>
                <w:szCs w:val="18"/>
              </w:rPr>
              <w:t xml:space="preserve">   </w:t>
            </w:r>
            <w:r w:rsidRPr="0071470F">
              <w:rPr>
                <w:sz w:val="18"/>
                <w:szCs w:val="18"/>
              </w:rPr>
              <w:sym w:font="Wingdings" w:char="F06F"/>
            </w:r>
            <w:r w:rsidRPr="0071470F">
              <w:rPr>
                <w:b/>
                <w:sz w:val="18"/>
                <w:szCs w:val="18"/>
              </w:rPr>
              <w:t xml:space="preserve"> </w:t>
            </w:r>
            <w:r w:rsidRPr="0071470F">
              <w:rPr>
                <w:sz w:val="18"/>
                <w:szCs w:val="18"/>
              </w:rPr>
              <w:t>Yes</w:t>
            </w:r>
          </w:p>
        </w:tc>
      </w:tr>
      <w:tr w:rsidR="00CB57CD" w:rsidRPr="00B84D84" w14:paraId="50DEE832" w14:textId="77777777" w:rsidTr="00415DA6">
        <w:trPr>
          <w:trHeight w:val="530"/>
        </w:trPr>
        <w:tc>
          <w:tcPr>
            <w:tcW w:w="5785" w:type="dxa"/>
            <w:gridSpan w:val="3"/>
            <w:shd w:val="clear" w:color="auto" w:fill="auto"/>
          </w:tcPr>
          <w:p w14:paraId="6EC3D61D" w14:textId="77777777" w:rsidR="00CB57CD" w:rsidRPr="005E4536" w:rsidRDefault="00CB57CD" w:rsidP="00D45E39">
            <w:pPr>
              <w:spacing w:after="40"/>
              <w:rPr>
                <w:b/>
                <w:sz w:val="18"/>
                <w:szCs w:val="18"/>
              </w:rPr>
            </w:pPr>
            <w:r w:rsidRPr="005E4536">
              <w:rPr>
                <w:b/>
                <w:sz w:val="18"/>
                <w:szCs w:val="18"/>
              </w:rPr>
              <w:t>Marital Status</w:t>
            </w:r>
          </w:p>
          <w:p w14:paraId="69FA1B28" w14:textId="77777777" w:rsidR="00CB57CD" w:rsidRDefault="00CB57CD" w:rsidP="00D45E39">
            <w:r w:rsidRPr="005E4536">
              <w:sym w:font="Wingdings" w:char="F06F"/>
            </w:r>
            <w:r>
              <w:t xml:space="preserve"> </w:t>
            </w:r>
            <w:r w:rsidRPr="00B95E9B">
              <w:rPr>
                <w:sz w:val="20"/>
                <w:szCs w:val="18"/>
              </w:rPr>
              <w:t>Single</w:t>
            </w:r>
            <w:r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B95E9B">
              <w:rPr>
                <w:sz w:val="20"/>
                <w:szCs w:val="18"/>
              </w:rPr>
              <w:t>Domestic Partner</w:t>
            </w:r>
            <w:r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B95E9B">
              <w:rPr>
                <w:sz w:val="20"/>
                <w:szCs w:val="18"/>
              </w:rPr>
              <w:t xml:space="preserve">Married </w:t>
            </w:r>
          </w:p>
          <w:p w14:paraId="3AF0BADA" w14:textId="77777777" w:rsidR="00CB57CD" w:rsidRPr="00387386" w:rsidRDefault="00CB57CD" w:rsidP="00D45E39">
            <w:pPr>
              <w:rPr>
                <w:sz w:val="18"/>
                <w:szCs w:val="18"/>
              </w:rPr>
            </w:pP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B95E9B">
              <w:rPr>
                <w:sz w:val="20"/>
                <w:szCs w:val="18"/>
              </w:rPr>
              <w:t>Divorced</w:t>
            </w:r>
            <w:r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B95E9B">
              <w:rPr>
                <w:sz w:val="20"/>
                <w:szCs w:val="18"/>
              </w:rPr>
              <w:t>Legally Separated</w:t>
            </w:r>
            <w:r w:rsidRPr="005E4536"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 w:rsidRPr="00B95E9B">
              <w:rPr>
                <w:sz w:val="20"/>
                <w:szCs w:val="18"/>
              </w:rPr>
              <w:t>Widowed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14:paraId="403D178F" w14:textId="77777777" w:rsidR="00CB57CD" w:rsidRPr="008C0AB8" w:rsidRDefault="00CB57CD" w:rsidP="00D45E39">
            <w:pPr>
              <w:spacing w:after="40"/>
              <w:rPr>
                <w:b/>
                <w:sz w:val="18"/>
                <w:szCs w:val="18"/>
              </w:rPr>
            </w:pPr>
            <w:r w:rsidRPr="008C0AB8">
              <w:rPr>
                <w:b/>
                <w:sz w:val="18"/>
                <w:szCs w:val="18"/>
              </w:rPr>
              <w:t xml:space="preserve">Gender </w:t>
            </w:r>
          </w:p>
          <w:p w14:paraId="02BDA50A" w14:textId="77777777" w:rsidR="00CB57CD" w:rsidRPr="00993DBB" w:rsidRDefault="00CB57CD" w:rsidP="00D45E39">
            <w:pPr>
              <w:spacing w:after="40"/>
              <w:rPr>
                <w:b/>
                <w:sz w:val="18"/>
                <w:szCs w:val="18"/>
              </w:rPr>
            </w:pPr>
            <w:r w:rsidRPr="00993DBB">
              <w:rPr>
                <w:b/>
                <w:sz w:val="18"/>
                <w:szCs w:val="18"/>
              </w:rPr>
              <w:sym w:font="Wingdings" w:char="F06F"/>
            </w:r>
            <w:r w:rsidRPr="00993DBB">
              <w:rPr>
                <w:b/>
                <w:sz w:val="18"/>
                <w:szCs w:val="18"/>
              </w:rPr>
              <w:t xml:space="preserve"> </w:t>
            </w:r>
            <w:r w:rsidRPr="00993DBB">
              <w:rPr>
                <w:sz w:val="18"/>
                <w:szCs w:val="18"/>
              </w:rPr>
              <w:t>Female</w:t>
            </w:r>
            <w:r w:rsidRPr="00993DBB">
              <w:rPr>
                <w:b/>
                <w:sz w:val="18"/>
                <w:szCs w:val="18"/>
              </w:rPr>
              <w:tab/>
            </w:r>
            <w:r w:rsidRPr="00993DBB">
              <w:rPr>
                <w:b/>
                <w:sz w:val="18"/>
                <w:szCs w:val="18"/>
              </w:rPr>
              <w:sym w:font="Wingdings" w:char="F06F"/>
            </w:r>
            <w:r w:rsidRPr="00993DBB">
              <w:rPr>
                <w:b/>
                <w:sz w:val="18"/>
                <w:szCs w:val="18"/>
              </w:rPr>
              <w:t xml:space="preserve"> </w:t>
            </w:r>
            <w:r w:rsidRPr="00993DBB">
              <w:rPr>
                <w:sz w:val="18"/>
                <w:szCs w:val="18"/>
              </w:rPr>
              <w:t>Transgender: Female to Male</w:t>
            </w:r>
          </w:p>
          <w:p w14:paraId="40712D2D" w14:textId="77777777" w:rsidR="00CB57CD" w:rsidRDefault="00CB57CD" w:rsidP="00D45E39">
            <w:pPr>
              <w:spacing w:after="40"/>
              <w:rPr>
                <w:b/>
                <w:sz w:val="18"/>
                <w:szCs w:val="18"/>
              </w:rPr>
            </w:pPr>
            <w:r w:rsidRPr="00993DBB">
              <w:rPr>
                <w:b/>
                <w:sz w:val="18"/>
                <w:szCs w:val="18"/>
              </w:rPr>
              <w:sym w:font="Wingdings" w:char="F06F"/>
            </w:r>
            <w:r w:rsidRPr="00993DBB">
              <w:rPr>
                <w:b/>
                <w:sz w:val="18"/>
                <w:szCs w:val="18"/>
              </w:rPr>
              <w:t xml:space="preserve"> </w:t>
            </w:r>
            <w:r w:rsidRPr="00993DBB">
              <w:rPr>
                <w:sz w:val="18"/>
                <w:szCs w:val="18"/>
              </w:rPr>
              <w:t>Male</w:t>
            </w:r>
            <w:r w:rsidRPr="00993DBB">
              <w:rPr>
                <w:sz w:val="18"/>
                <w:szCs w:val="18"/>
              </w:rPr>
              <w:tab/>
            </w:r>
            <w:r w:rsidRPr="00993DBB">
              <w:rPr>
                <w:b/>
                <w:sz w:val="18"/>
                <w:szCs w:val="18"/>
              </w:rPr>
              <w:tab/>
            </w:r>
            <w:r w:rsidRPr="00993DBB">
              <w:rPr>
                <w:b/>
                <w:sz w:val="18"/>
                <w:szCs w:val="18"/>
              </w:rPr>
              <w:sym w:font="Wingdings" w:char="F06F"/>
            </w:r>
            <w:r w:rsidRPr="00993DBB">
              <w:rPr>
                <w:b/>
                <w:sz w:val="18"/>
                <w:szCs w:val="18"/>
              </w:rPr>
              <w:t xml:space="preserve"> </w:t>
            </w:r>
            <w:r w:rsidRPr="00993DBB">
              <w:rPr>
                <w:sz w:val="18"/>
                <w:szCs w:val="18"/>
              </w:rPr>
              <w:t>Transgender: Male to Female</w:t>
            </w:r>
          </w:p>
        </w:tc>
      </w:tr>
      <w:tr w:rsidR="00415DA6" w:rsidRPr="00B84D84" w14:paraId="10B4992B" w14:textId="77777777" w:rsidTr="004C435B">
        <w:trPr>
          <w:trHeight w:val="530"/>
        </w:trPr>
        <w:tc>
          <w:tcPr>
            <w:tcW w:w="5785" w:type="dxa"/>
            <w:gridSpan w:val="3"/>
            <w:shd w:val="clear" w:color="auto" w:fill="auto"/>
          </w:tcPr>
          <w:p w14:paraId="127EB6A2" w14:textId="77777777" w:rsidR="00415DA6" w:rsidRDefault="00415DA6" w:rsidP="008B03E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Sexual orientation</w:t>
            </w:r>
          </w:p>
          <w:p w14:paraId="223130FB" w14:textId="77777777" w:rsidR="00415DA6" w:rsidRDefault="00415DA6" w:rsidP="008B03EE">
            <w:pPr>
              <w:rPr>
                <w:sz w:val="20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  <w:szCs w:val="18"/>
              </w:rPr>
              <w:t xml:space="preserve">Straight or heterosexual                 </w:t>
            </w:r>
            <w:r w:rsidRPr="00993DBB">
              <w:rPr>
                <w:sz w:val="20"/>
                <w:szCs w:val="18"/>
              </w:rPr>
              <w:sym w:font="Wingdings" w:char="F06F"/>
            </w:r>
            <w:r w:rsidRPr="00993DBB">
              <w:rPr>
                <w:sz w:val="20"/>
                <w:szCs w:val="18"/>
              </w:rPr>
              <w:t xml:space="preserve"> Bisexual</w:t>
            </w:r>
          </w:p>
          <w:p w14:paraId="5430D5A3" w14:textId="77777777" w:rsidR="00415DA6" w:rsidRDefault="00415DA6" w:rsidP="008B03EE">
            <w:pPr>
              <w:rPr>
                <w:sz w:val="20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  <w:szCs w:val="18"/>
              </w:rPr>
              <w:t xml:space="preserve">Lesbian, gay, or homosexual         </w:t>
            </w: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  <w:szCs w:val="18"/>
              </w:rPr>
              <w:t xml:space="preserve">Don't know      </w:t>
            </w:r>
            <w:r>
              <w:rPr>
                <w:sz w:val="20"/>
                <w:szCs w:val="18"/>
              </w:rPr>
              <w:tab/>
            </w:r>
          </w:p>
          <w:p w14:paraId="7080C0DA" w14:textId="77777777" w:rsidR="00415DA6" w:rsidRPr="005E4536" w:rsidRDefault="00415DA6" w:rsidP="008B03EE">
            <w:pPr>
              <w:spacing w:after="40"/>
              <w:rPr>
                <w:b/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  <w:szCs w:val="18"/>
              </w:rPr>
              <w:t xml:space="preserve">Other                                              </w:t>
            </w: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  <w:szCs w:val="18"/>
              </w:rPr>
              <w:t xml:space="preserve">Choose not to Disclose       </w:t>
            </w:r>
          </w:p>
        </w:tc>
        <w:tc>
          <w:tcPr>
            <w:tcW w:w="5231" w:type="dxa"/>
            <w:shd w:val="clear" w:color="auto" w:fill="auto"/>
          </w:tcPr>
          <w:p w14:paraId="167367F4" w14:textId="77777777" w:rsidR="00415DA6" w:rsidRPr="005E4536" w:rsidRDefault="00415DA6" w:rsidP="00D45E39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patient currently a student?</w:t>
            </w:r>
          </w:p>
          <w:p w14:paraId="6467BFC0" w14:textId="77777777" w:rsidR="00415DA6" w:rsidRPr="007D3BB4" w:rsidRDefault="00415DA6" w:rsidP="00D45E39">
            <w:pPr>
              <w:rPr>
                <w:sz w:val="20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7D3BB4">
              <w:rPr>
                <w:sz w:val="20"/>
                <w:szCs w:val="18"/>
              </w:rPr>
              <w:t xml:space="preserve">Full-time Student </w:t>
            </w:r>
          </w:p>
          <w:p w14:paraId="7B3406DB" w14:textId="77777777" w:rsidR="00415DA6" w:rsidRDefault="00415DA6" w:rsidP="00D45E39">
            <w:pPr>
              <w:pBdr>
                <w:bottom w:val="single" w:sz="12" w:space="1" w:color="auto"/>
              </w:pBdr>
              <w:rPr>
                <w:sz w:val="20"/>
                <w:szCs w:val="18"/>
              </w:rPr>
            </w:pPr>
            <w:r w:rsidRPr="005E4536">
              <w:sym w:font="Wingdings" w:char="F06F"/>
            </w:r>
            <w:r>
              <w:rPr>
                <w:b/>
                <w:sz w:val="18"/>
                <w:szCs w:val="18"/>
              </w:rPr>
              <w:t xml:space="preserve"> </w:t>
            </w:r>
            <w:r w:rsidRPr="007D3BB4">
              <w:rPr>
                <w:sz w:val="20"/>
                <w:szCs w:val="18"/>
              </w:rPr>
              <w:t>Part-time Student</w:t>
            </w:r>
          </w:p>
          <w:p w14:paraId="15F80529" w14:textId="77777777" w:rsidR="00415DA6" w:rsidRDefault="00415DA6" w:rsidP="00D45E39">
            <w:pPr>
              <w:pBdr>
                <w:bottom w:val="single" w:sz="12" w:space="1" w:color="auto"/>
              </w:pBdr>
              <w:rPr>
                <w:sz w:val="20"/>
                <w:szCs w:val="18"/>
              </w:rPr>
            </w:pPr>
          </w:p>
          <w:p w14:paraId="66EAA446" w14:textId="77777777" w:rsidR="00415DA6" w:rsidRPr="00415DA6" w:rsidRDefault="00415DA6" w:rsidP="00415DA6">
            <w:pPr>
              <w:rPr>
                <w:sz w:val="20"/>
                <w:szCs w:val="18"/>
                <w:u w:val="single"/>
              </w:rPr>
            </w:pPr>
          </w:p>
          <w:p w14:paraId="52ACFBFA" w14:textId="77777777" w:rsidR="00415DA6" w:rsidRPr="005E4536" w:rsidRDefault="00415DA6" w:rsidP="00415D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</w:t>
            </w:r>
            <w:r w:rsidRPr="00415DA6">
              <w:rPr>
                <w:b/>
                <w:sz w:val="18"/>
                <w:szCs w:val="18"/>
              </w:rPr>
              <w:t>patient</w:t>
            </w:r>
            <w:r>
              <w:rPr>
                <w:b/>
                <w:sz w:val="18"/>
                <w:szCs w:val="18"/>
              </w:rPr>
              <w:t xml:space="preserve"> a </w:t>
            </w:r>
            <w:r w:rsidRPr="005E4536">
              <w:rPr>
                <w:b/>
                <w:sz w:val="18"/>
                <w:szCs w:val="18"/>
              </w:rPr>
              <w:t>Veteran</w:t>
            </w:r>
            <w:r>
              <w:rPr>
                <w:b/>
                <w:sz w:val="18"/>
                <w:szCs w:val="18"/>
              </w:rPr>
              <w:t>?</w:t>
            </w:r>
          </w:p>
          <w:p w14:paraId="514B8AE6" w14:textId="77777777" w:rsidR="00415DA6" w:rsidRPr="005E4536" w:rsidRDefault="00415DA6" w:rsidP="00415DA6">
            <w:pPr>
              <w:rPr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 </w:t>
            </w:r>
            <w:r w:rsidRPr="00415DA6">
              <w:rPr>
                <w:sz w:val="22"/>
                <w:szCs w:val="22"/>
              </w:rPr>
              <w:t>Yes</w:t>
            </w:r>
          </w:p>
          <w:p w14:paraId="5A1C74AB" w14:textId="77777777" w:rsidR="00415DA6" w:rsidRDefault="00415DA6" w:rsidP="00B90123">
            <w:r w:rsidRPr="005E4536">
              <w:sym w:font="Wingdings" w:char="F06F"/>
            </w:r>
            <w:r>
              <w:t xml:space="preserve">  </w:t>
            </w:r>
            <w:r w:rsidRPr="00415DA6">
              <w:rPr>
                <w:sz w:val="22"/>
                <w:szCs w:val="22"/>
              </w:rPr>
              <w:t xml:space="preserve">No </w:t>
            </w:r>
          </w:p>
        </w:tc>
      </w:tr>
      <w:tr w:rsidR="00415DA6" w:rsidRPr="00B84D84" w14:paraId="2539A870" w14:textId="77777777" w:rsidTr="00530CAD">
        <w:trPr>
          <w:trHeight w:val="530"/>
        </w:trPr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C050" w14:textId="77777777" w:rsidR="00415DA6" w:rsidRPr="00105B45" w:rsidRDefault="00415DA6" w:rsidP="00D45E39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patient employed? </w:t>
            </w:r>
            <w:r w:rsidRPr="005E4536">
              <w:rPr>
                <w:b/>
                <w:sz w:val="18"/>
                <w:szCs w:val="18"/>
              </w:rPr>
              <w:t>(Check any that apply)</w:t>
            </w:r>
          </w:p>
          <w:p w14:paraId="6332B805" w14:textId="77777777" w:rsidR="00415DA6" w:rsidRDefault="00415DA6" w:rsidP="00D45E39">
            <w:pPr>
              <w:rPr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7D3BB4">
              <w:rPr>
                <w:sz w:val="20"/>
                <w:szCs w:val="18"/>
              </w:rPr>
              <w:t xml:space="preserve">Full Time  </w:t>
            </w:r>
            <w:r>
              <w:rPr>
                <w:sz w:val="20"/>
                <w:szCs w:val="18"/>
              </w:rPr>
              <w:t xml:space="preserve">    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7D3BB4">
              <w:rPr>
                <w:sz w:val="20"/>
                <w:szCs w:val="18"/>
              </w:rPr>
              <w:t xml:space="preserve">Part Time    </w:t>
            </w:r>
            <w:r>
              <w:rPr>
                <w:sz w:val="20"/>
                <w:szCs w:val="18"/>
              </w:rPr>
              <w:t xml:space="preserve"> 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7D3BB4">
              <w:rPr>
                <w:sz w:val="20"/>
                <w:szCs w:val="18"/>
              </w:rPr>
              <w:t xml:space="preserve">Permanent </w:t>
            </w:r>
            <w:r w:rsidRPr="005E45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2BCA7481" w14:textId="77777777" w:rsidR="00415DA6" w:rsidRDefault="00415DA6" w:rsidP="00D45E39">
            <w:pPr>
              <w:rPr>
                <w:sz w:val="20"/>
                <w:szCs w:val="18"/>
              </w:rPr>
            </w:pP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7D3BB4">
              <w:rPr>
                <w:sz w:val="20"/>
                <w:szCs w:val="18"/>
              </w:rPr>
              <w:t>Temporary</w:t>
            </w:r>
          </w:p>
          <w:p w14:paraId="10E446CB" w14:textId="77777777" w:rsidR="00415DA6" w:rsidRDefault="00415DA6" w:rsidP="00D45E39">
            <w:pPr>
              <w:rPr>
                <w:sz w:val="20"/>
                <w:szCs w:val="18"/>
              </w:rPr>
            </w:pPr>
          </w:p>
          <w:p w14:paraId="207C89A1" w14:textId="77777777" w:rsidR="00415DA6" w:rsidRPr="00D45E39" w:rsidRDefault="00415DA6" w:rsidP="00D45E39">
            <w:pPr>
              <w:spacing w:after="40"/>
              <w:rPr>
                <w:b/>
                <w:sz w:val="18"/>
                <w:szCs w:val="18"/>
              </w:rPr>
            </w:pPr>
            <w:r w:rsidRPr="00D45E39">
              <w:rPr>
                <w:b/>
                <w:sz w:val="18"/>
                <w:szCs w:val="18"/>
              </w:rPr>
              <w:t>Agricultural Work (farming, planting, harvesting, raising livestock)</w:t>
            </w:r>
          </w:p>
          <w:p w14:paraId="64B89B96" w14:textId="77777777" w:rsidR="00415DA6" w:rsidRDefault="00415DA6" w:rsidP="00D45E39">
            <w:pPr>
              <w:spacing w:after="40"/>
            </w:pPr>
            <w:r w:rsidRPr="005E4536">
              <w:sym w:font="Wingdings" w:char="F06F"/>
            </w:r>
            <w:r>
              <w:t xml:space="preserve"> </w:t>
            </w:r>
            <w:r w:rsidRPr="00695AD9">
              <w:rPr>
                <w:sz w:val="20"/>
                <w:szCs w:val="20"/>
              </w:rPr>
              <w:t>No, I do not primarily work in agriculture</w:t>
            </w:r>
          </w:p>
          <w:p w14:paraId="1935A8E1" w14:textId="77777777" w:rsidR="00415DA6" w:rsidRPr="005E4536" w:rsidRDefault="00415DA6" w:rsidP="0091352F">
            <w:pPr>
              <w:rPr>
                <w:b/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695AD9">
              <w:rPr>
                <w:sz w:val="20"/>
                <w:szCs w:val="20"/>
              </w:rPr>
              <w:t>Yes, My primary employment is in agriculture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7BFB" w14:textId="77777777" w:rsidR="00415DA6" w:rsidRPr="005E4536" w:rsidRDefault="00415DA6" w:rsidP="00D45E39">
            <w:pPr>
              <w:spacing w:after="40"/>
              <w:rPr>
                <w:b/>
                <w:sz w:val="18"/>
                <w:szCs w:val="18"/>
              </w:rPr>
            </w:pPr>
            <w:r w:rsidRPr="005E4536">
              <w:rPr>
                <w:b/>
                <w:sz w:val="18"/>
                <w:szCs w:val="18"/>
              </w:rPr>
              <w:t>Employment Status</w:t>
            </w:r>
          </w:p>
          <w:p w14:paraId="204D2786" w14:textId="77777777" w:rsidR="00415DA6" w:rsidRDefault="00415DA6" w:rsidP="00D45E39">
            <w:pPr>
              <w:tabs>
                <w:tab w:val="left" w:pos="1790"/>
              </w:tabs>
              <w:ind w:right="-54"/>
              <w:rPr>
                <w:sz w:val="18"/>
                <w:szCs w:val="18"/>
              </w:rPr>
            </w:pP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 </w:t>
            </w:r>
            <w:r w:rsidRPr="00105B45">
              <w:rPr>
                <w:sz w:val="20"/>
                <w:szCs w:val="18"/>
              </w:rPr>
              <w:t xml:space="preserve">Employed       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105B45">
              <w:rPr>
                <w:sz w:val="20"/>
                <w:szCs w:val="18"/>
              </w:rPr>
              <w:t xml:space="preserve">Unemployed     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105B45">
              <w:rPr>
                <w:sz w:val="20"/>
                <w:szCs w:val="18"/>
              </w:rPr>
              <w:t>Unemployed</w:t>
            </w:r>
          </w:p>
          <w:p w14:paraId="4AF20344" w14:textId="77777777" w:rsidR="00415DA6" w:rsidRDefault="00415DA6" w:rsidP="00D45E39">
            <w:pPr>
              <w:tabs>
                <w:tab w:val="left" w:pos="1790"/>
              </w:tabs>
            </w:pPr>
            <w:r w:rsidRPr="005E4536">
              <w:sym w:font="Wingdings" w:char="F06F"/>
            </w:r>
            <w:r>
              <w:t xml:space="preserve"> </w:t>
            </w:r>
            <w:r w:rsidRPr="00105B45">
              <w:rPr>
                <w:sz w:val="20"/>
                <w:szCs w:val="18"/>
              </w:rPr>
              <w:t>Self-Employed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105B45">
              <w:rPr>
                <w:sz w:val="20"/>
                <w:szCs w:val="18"/>
              </w:rPr>
              <w:t>Retired</w:t>
            </w:r>
            <w:r w:rsidRPr="005E4536">
              <w:t xml:space="preserve"> </w:t>
            </w:r>
            <w:r>
              <w:t xml:space="preserve">                </w:t>
            </w:r>
            <w:r>
              <w:rPr>
                <w:sz w:val="20"/>
                <w:szCs w:val="18"/>
              </w:rPr>
              <w:t>due to disability</w:t>
            </w:r>
          </w:p>
          <w:p w14:paraId="41741B66" w14:textId="77777777" w:rsidR="00415DA6" w:rsidRPr="008C0AB8" w:rsidRDefault="00415DA6" w:rsidP="00D45E39">
            <w:pPr>
              <w:spacing w:before="120" w:after="40"/>
              <w:rPr>
                <w:b/>
                <w:sz w:val="18"/>
                <w:szCs w:val="18"/>
              </w:rPr>
            </w:pPr>
            <w:r w:rsidRPr="008C0AB8">
              <w:rPr>
                <w:b/>
                <w:sz w:val="18"/>
                <w:szCs w:val="18"/>
              </w:rPr>
              <w:t>Employer Information</w:t>
            </w:r>
          </w:p>
          <w:p w14:paraId="1E4BEDC6" w14:textId="77777777" w:rsidR="00415DA6" w:rsidRPr="008C0AB8" w:rsidRDefault="00415DA6" w:rsidP="00D45E39">
            <w:pPr>
              <w:spacing w:before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Name: ______________</w:t>
            </w:r>
            <w:r>
              <w:rPr>
                <w:sz w:val="20"/>
                <w:szCs w:val="18"/>
              </w:rPr>
              <w:t>______________________________</w:t>
            </w:r>
          </w:p>
          <w:p w14:paraId="61ED96F9" w14:textId="77777777" w:rsidR="00415DA6" w:rsidRPr="008C0AB8" w:rsidRDefault="00415DA6" w:rsidP="00D45E39">
            <w:pPr>
              <w:tabs>
                <w:tab w:val="center" w:pos="2095"/>
              </w:tabs>
              <w:spacing w:before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Address: _________________________________</w:t>
            </w:r>
            <w:r>
              <w:rPr>
                <w:sz w:val="20"/>
                <w:szCs w:val="18"/>
              </w:rPr>
              <w:t>_________</w:t>
            </w:r>
          </w:p>
          <w:p w14:paraId="72C5CAAF" w14:textId="77777777" w:rsidR="00415DA6" w:rsidRDefault="00415DA6" w:rsidP="00D45E39">
            <w:pPr>
              <w:spacing w:after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Phone(s): ____________</w:t>
            </w:r>
            <w:r>
              <w:rPr>
                <w:sz w:val="20"/>
                <w:szCs w:val="18"/>
              </w:rPr>
              <w:t>_____________________________</w:t>
            </w:r>
          </w:p>
          <w:p w14:paraId="28FDA1EC" w14:textId="77777777" w:rsidR="00415DA6" w:rsidRPr="005E4536" w:rsidRDefault="00415DA6" w:rsidP="00415DA6">
            <w:pPr>
              <w:rPr>
                <w:b/>
                <w:sz w:val="18"/>
                <w:szCs w:val="18"/>
              </w:rPr>
            </w:pPr>
          </w:p>
        </w:tc>
      </w:tr>
      <w:tr w:rsidR="00415DA6" w14:paraId="68DD1952" w14:textId="77777777" w:rsidTr="004C435B">
        <w:trPr>
          <w:trHeight w:val="611"/>
        </w:trPr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207" w14:textId="77777777" w:rsidR="00415DA6" w:rsidRDefault="00415DA6" w:rsidP="00D45E39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Living Situation </w:t>
            </w:r>
          </w:p>
          <w:p w14:paraId="7A91D900" w14:textId="77777777" w:rsidR="00415DA6" w:rsidRPr="00D31987" w:rsidRDefault="00415DA6" w:rsidP="00D45E39">
            <w:pPr>
              <w:rPr>
                <w:sz w:val="20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D31987">
              <w:rPr>
                <w:sz w:val="20"/>
                <w:szCs w:val="18"/>
              </w:rPr>
              <w:t>Own/lease</w:t>
            </w:r>
            <w:r>
              <w:rPr>
                <w:b/>
                <w:sz w:val="18"/>
                <w:szCs w:val="18"/>
              </w:rPr>
              <w:tab/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 w:rsidRPr="00D31987">
              <w:rPr>
                <w:sz w:val="20"/>
                <w:szCs w:val="18"/>
              </w:rPr>
              <w:t>Living with others (</w:t>
            </w:r>
            <w:r>
              <w:rPr>
                <w:sz w:val="20"/>
                <w:szCs w:val="18"/>
              </w:rPr>
              <w:t>no</w:t>
            </w:r>
            <w:r w:rsidRPr="00D31987">
              <w:rPr>
                <w:sz w:val="20"/>
                <w:szCs w:val="18"/>
              </w:rPr>
              <w:t xml:space="preserve"> lease</w:t>
            </w:r>
            <w:r>
              <w:rPr>
                <w:sz w:val="20"/>
                <w:szCs w:val="18"/>
              </w:rPr>
              <w:t>)</w:t>
            </w:r>
          </w:p>
          <w:p w14:paraId="483ED99F" w14:textId="77777777" w:rsidR="00415DA6" w:rsidRDefault="00415DA6" w:rsidP="00D45E39">
            <w:pPr>
              <w:ind w:left="720" w:hanging="720"/>
              <w:rPr>
                <w:sz w:val="20"/>
                <w:szCs w:val="18"/>
              </w:rPr>
            </w:pPr>
            <w:r w:rsidRPr="005E4536">
              <w:sym w:font="Wingdings" w:char="F06F"/>
            </w:r>
            <w:r w:rsidRPr="00DE704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Transitional housing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 w:rsidRPr="00D31987">
              <w:rPr>
                <w:sz w:val="20"/>
                <w:szCs w:val="18"/>
              </w:rPr>
              <w:t xml:space="preserve"> Permanent supportive housing</w:t>
            </w:r>
          </w:p>
          <w:p w14:paraId="2E2F9615" w14:textId="77777777" w:rsidR="00415DA6" w:rsidRDefault="00415DA6" w:rsidP="00D45E39">
            <w:pPr>
              <w:rPr>
                <w:sz w:val="20"/>
              </w:rPr>
            </w:pPr>
            <w:r w:rsidRPr="005E4536">
              <w:sym w:font="Wingdings" w:char="F06F"/>
            </w:r>
            <w:r>
              <w:t xml:space="preserve"> </w:t>
            </w:r>
            <w:r w:rsidRPr="008C5D6E">
              <w:rPr>
                <w:sz w:val="20"/>
              </w:rPr>
              <w:t>Hotel/Motel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 w:rsidRPr="008C5D6E">
              <w:rPr>
                <w:sz w:val="20"/>
              </w:rPr>
              <w:t>Airport</w:t>
            </w:r>
            <w:r>
              <w:rPr>
                <w:sz w:val="20"/>
              </w:rPr>
              <w:t>,</w:t>
            </w:r>
            <w:r w:rsidRPr="008C5D6E">
              <w:rPr>
                <w:sz w:val="20"/>
              </w:rPr>
              <w:t xml:space="preserve"> </w:t>
            </w:r>
            <w:r>
              <w:rPr>
                <w:sz w:val="20"/>
              </w:rPr>
              <w:t>train station or bus station</w:t>
            </w:r>
          </w:p>
          <w:p w14:paraId="729D7DFD" w14:textId="77777777" w:rsidR="00415DA6" w:rsidRDefault="00415DA6" w:rsidP="00D45E39">
            <w:pPr>
              <w:rPr>
                <w:sz w:val="20"/>
              </w:rPr>
            </w:pPr>
            <w:r w:rsidRPr="005E4536">
              <w:sym w:font="Wingdings" w:char="F06F"/>
            </w:r>
            <w:r>
              <w:t xml:space="preserve"> </w:t>
            </w:r>
            <w:r w:rsidRPr="00D31987">
              <w:rPr>
                <w:sz w:val="20"/>
              </w:rPr>
              <w:t>Shelter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</w:rPr>
              <w:t>Car</w:t>
            </w:r>
            <w:r w:rsidRPr="008C5D6E">
              <w:rPr>
                <w:sz w:val="20"/>
              </w:rPr>
              <w:t xml:space="preserve"> </w:t>
            </w:r>
          </w:p>
          <w:p w14:paraId="1EF7555D" w14:textId="77777777" w:rsidR="00415DA6" w:rsidRDefault="00415DA6" w:rsidP="00D45E39">
            <w:pPr>
              <w:rPr>
                <w:sz w:val="20"/>
              </w:rPr>
            </w:pPr>
            <w:r w:rsidRPr="005E4536">
              <w:sym w:font="Wingdings" w:char="F06F"/>
            </w:r>
            <w:r w:rsidRPr="008C5D6E">
              <w:rPr>
                <w:sz w:val="20"/>
              </w:rPr>
              <w:t xml:space="preserve"> Outdoors: </w:t>
            </w:r>
            <w:r>
              <w:rPr>
                <w:sz w:val="20"/>
              </w:rPr>
              <w:t>Street, bridge, tent, park, abandoned building, etc.</w:t>
            </w:r>
          </w:p>
          <w:p w14:paraId="11928D68" w14:textId="77777777" w:rsidR="00415DA6" w:rsidRDefault="00415DA6" w:rsidP="00D45E39">
            <w:pPr>
              <w:rPr>
                <w:sz w:val="20"/>
              </w:rPr>
            </w:pP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</w:rPr>
              <w:t xml:space="preserve">Currently not homeless, but was </w:t>
            </w:r>
            <w:r w:rsidRPr="00D31987">
              <w:rPr>
                <w:sz w:val="20"/>
              </w:rPr>
              <w:t>in past 12 months</w:t>
            </w:r>
          </w:p>
          <w:p w14:paraId="3E47803C" w14:textId="77777777" w:rsidR="00415DA6" w:rsidRPr="00A9264E" w:rsidRDefault="00415DA6" w:rsidP="00D45E39">
            <w:pPr>
              <w:rPr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</w:rPr>
              <w:t>Prefer not to disclose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5324" w14:textId="77777777" w:rsidR="00415DA6" w:rsidRPr="005F0071" w:rsidRDefault="00415DA6" w:rsidP="00D45E39">
            <w:pPr>
              <w:spacing w:after="40"/>
              <w:rPr>
                <w:b/>
                <w:sz w:val="18"/>
                <w:szCs w:val="18"/>
              </w:rPr>
            </w:pPr>
            <w:r w:rsidRPr="005F0071">
              <w:rPr>
                <w:b/>
                <w:sz w:val="18"/>
                <w:szCs w:val="18"/>
              </w:rPr>
              <w:t>Emergency Contact</w:t>
            </w:r>
          </w:p>
          <w:p w14:paraId="5EF561A5" w14:textId="77777777" w:rsidR="00415DA6" w:rsidRPr="005F0071" w:rsidRDefault="00415DA6" w:rsidP="00D45E39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Name:      _________________</w:t>
            </w:r>
            <w:r>
              <w:rPr>
                <w:sz w:val="18"/>
                <w:szCs w:val="18"/>
              </w:rPr>
              <w:t>______________________________</w:t>
            </w:r>
          </w:p>
          <w:p w14:paraId="06AFE16B" w14:textId="77777777" w:rsidR="00415DA6" w:rsidRPr="005F0071" w:rsidRDefault="00415DA6" w:rsidP="00D45E39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Address:  _________________</w:t>
            </w:r>
            <w:r>
              <w:rPr>
                <w:sz w:val="18"/>
                <w:szCs w:val="18"/>
              </w:rPr>
              <w:t>______________________________</w:t>
            </w:r>
          </w:p>
          <w:p w14:paraId="24677D9F" w14:textId="77777777" w:rsidR="00415DA6" w:rsidRPr="005F0071" w:rsidRDefault="00415DA6" w:rsidP="00D45E39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Email:      _________________</w:t>
            </w:r>
            <w:r>
              <w:rPr>
                <w:sz w:val="18"/>
                <w:szCs w:val="18"/>
              </w:rPr>
              <w:t>______________________________</w:t>
            </w:r>
          </w:p>
          <w:p w14:paraId="314AF5A2" w14:textId="77777777" w:rsidR="00415DA6" w:rsidRPr="005F0071" w:rsidRDefault="00415DA6" w:rsidP="00D45E39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Home phone: ______________</w:t>
            </w:r>
            <w:r>
              <w:rPr>
                <w:sz w:val="18"/>
                <w:szCs w:val="18"/>
              </w:rPr>
              <w:t>______________________________</w:t>
            </w:r>
          </w:p>
          <w:p w14:paraId="23BE1C86" w14:textId="77777777" w:rsidR="00415DA6" w:rsidRPr="005F0071" w:rsidRDefault="00415DA6" w:rsidP="00D45E39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Cell phone: ________________</w:t>
            </w:r>
            <w:r>
              <w:rPr>
                <w:sz w:val="18"/>
                <w:szCs w:val="18"/>
              </w:rPr>
              <w:t>_____________________________</w:t>
            </w:r>
          </w:p>
          <w:p w14:paraId="4F58FDE5" w14:textId="77777777" w:rsidR="00415DA6" w:rsidRPr="005F0071" w:rsidRDefault="00415DA6" w:rsidP="00D45E39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Other phone: ______________</w:t>
            </w:r>
            <w:r>
              <w:rPr>
                <w:sz w:val="18"/>
                <w:szCs w:val="18"/>
              </w:rPr>
              <w:t>______________________________</w:t>
            </w:r>
          </w:p>
          <w:p w14:paraId="24112365" w14:textId="77777777" w:rsidR="00415DA6" w:rsidRPr="005F0071" w:rsidRDefault="00415DA6" w:rsidP="00D45E39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Relationship: ______________</w:t>
            </w:r>
            <w:r>
              <w:rPr>
                <w:sz w:val="18"/>
                <w:szCs w:val="18"/>
              </w:rPr>
              <w:t>______________________________</w:t>
            </w:r>
          </w:p>
          <w:p w14:paraId="40878E11" w14:textId="77777777" w:rsidR="00415DA6" w:rsidRDefault="00415DA6" w:rsidP="00D45E39">
            <w:pPr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Preferred language: ________</w:t>
            </w:r>
            <w:r>
              <w:rPr>
                <w:sz w:val="18"/>
                <w:szCs w:val="18"/>
              </w:rPr>
              <w:t>_______________________________</w:t>
            </w:r>
          </w:p>
          <w:p w14:paraId="2B61FABE" w14:textId="77777777" w:rsidR="00415DA6" w:rsidRPr="00A9264E" w:rsidRDefault="00415DA6" w:rsidP="00D45E39">
            <w:pPr>
              <w:rPr>
                <w:sz w:val="18"/>
                <w:szCs w:val="18"/>
              </w:rPr>
            </w:pPr>
          </w:p>
        </w:tc>
      </w:tr>
    </w:tbl>
    <w:p w14:paraId="052157E1" w14:textId="77777777" w:rsidR="004C435B" w:rsidRDefault="004C435B" w:rsidP="00A67B73">
      <w:pPr>
        <w:rPr>
          <w:sz w:val="10"/>
          <w:szCs w:val="8"/>
        </w:rPr>
      </w:pPr>
    </w:p>
    <w:p w14:paraId="6B34F43B" w14:textId="77777777" w:rsidR="00667F2D" w:rsidRDefault="00667F2D" w:rsidP="00A67B73">
      <w:pPr>
        <w:rPr>
          <w:sz w:val="10"/>
          <w:szCs w:val="8"/>
        </w:rPr>
      </w:pPr>
    </w:p>
    <w:p w14:paraId="698A5CB0" w14:textId="77777777" w:rsidR="006352DC" w:rsidRDefault="006352DC" w:rsidP="00A67B73">
      <w:pPr>
        <w:rPr>
          <w:sz w:val="10"/>
          <w:szCs w:val="8"/>
        </w:rPr>
      </w:pPr>
    </w:p>
    <w:p w14:paraId="7C12C372" w14:textId="77777777" w:rsidR="006352DC" w:rsidRDefault="006352DC" w:rsidP="006352DC">
      <w:pPr>
        <w:jc w:val="center"/>
      </w:pPr>
    </w:p>
    <w:p w14:paraId="76E0E1C0" w14:textId="77777777" w:rsidR="006352DC" w:rsidRDefault="006352DC" w:rsidP="00A67B73">
      <w:pPr>
        <w:rPr>
          <w:sz w:val="10"/>
          <w:szCs w:val="8"/>
        </w:rPr>
      </w:pPr>
    </w:p>
    <w:p w14:paraId="2C416DF9" w14:textId="77777777" w:rsidR="006352DC" w:rsidRDefault="006352DC" w:rsidP="00A67B73">
      <w:pPr>
        <w:rPr>
          <w:sz w:val="10"/>
          <w:szCs w:val="8"/>
        </w:rPr>
      </w:pPr>
    </w:p>
    <w:p w14:paraId="6524C099" w14:textId="77777777" w:rsidR="006352DC" w:rsidRDefault="006352DC" w:rsidP="00A67B73">
      <w:pPr>
        <w:rPr>
          <w:sz w:val="10"/>
          <w:szCs w:val="8"/>
        </w:rPr>
      </w:pPr>
    </w:p>
    <w:p w14:paraId="4DFD90F0" w14:textId="77777777" w:rsidR="006352DC" w:rsidRDefault="006352DC" w:rsidP="00A67B73">
      <w:pPr>
        <w:rPr>
          <w:sz w:val="10"/>
          <w:szCs w:val="8"/>
        </w:rPr>
      </w:pPr>
    </w:p>
    <w:p w14:paraId="13AE1B7C" w14:textId="77777777" w:rsidR="006352DC" w:rsidRDefault="006352DC" w:rsidP="00A67B73">
      <w:pPr>
        <w:rPr>
          <w:sz w:val="10"/>
          <w:szCs w:val="8"/>
        </w:rPr>
      </w:pPr>
    </w:p>
    <w:p w14:paraId="196124CA" w14:textId="77777777" w:rsidR="006352DC" w:rsidRDefault="006352DC" w:rsidP="00A67B73">
      <w:pPr>
        <w:rPr>
          <w:sz w:val="10"/>
          <w:szCs w:val="8"/>
        </w:rPr>
      </w:pPr>
    </w:p>
    <w:p w14:paraId="3ECD0A76" w14:textId="77777777" w:rsidR="006352DC" w:rsidRPr="009A66C0" w:rsidRDefault="006352DC" w:rsidP="00A67B73">
      <w:pPr>
        <w:rPr>
          <w:sz w:val="10"/>
          <w:szCs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094"/>
        <w:gridCol w:w="1180"/>
        <w:gridCol w:w="390"/>
        <w:gridCol w:w="1479"/>
        <w:gridCol w:w="5240"/>
      </w:tblGrid>
      <w:tr w:rsidR="00695AD9" w:rsidRPr="005E4536" w14:paraId="3B4D6680" w14:textId="77777777" w:rsidTr="00695AD9">
        <w:tc>
          <w:tcPr>
            <w:tcW w:w="10998" w:type="dxa"/>
            <w:gridSpan w:val="6"/>
            <w:shd w:val="clear" w:color="auto" w:fill="CCCCCC"/>
          </w:tcPr>
          <w:p w14:paraId="5B1729BB" w14:textId="77777777" w:rsidR="00745BD3" w:rsidRPr="00745BD3" w:rsidRDefault="00745BD3" w:rsidP="00B84D84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22A8D51C" w14:textId="77777777" w:rsidR="00EF1306" w:rsidRPr="00745BD3" w:rsidRDefault="00997A3C" w:rsidP="00B84D84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745BD3">
              <w:rPr>
                <w:rFonts w:ascii="Albertus Extra Bold" w:hAnsi="Albertus Extra Bold"/>
                <w:b/>
              </w:rPr>
              <w:t xml:space="preserve">Responsible Party </w:t>
            </w:r>
            <w:r w:rsidR="008006FF" w:rsidRPr="00745BD3">
              <w:rPr>
                <w:rFonts w:ascii="Albertus Extra Bold" w:hAnsi="Albertus Extra Bold"/>
                <w:b/>
              </w:rPr>
              <w:t>/ Guarantor</w:t>
            </w:r>
            <w:r w:rsidRPr="00745BD3">
              <w:rPr>
                <w:rFonts w:ascii="Albertus Extra Bold" w:hAnsi="Albertus Extra Bold"/>
                <w:b/>
              </w:rPr>
              <w:t xml:space="preserve">  </w:t>
            </w:r>
          </w:p>
          <w:p w14:paraId="42045569" w14:textId="77777777" w:rsidR="00745BD3" w:rsidRPr="00745BD3" w:rsidRDefault="00745BD3" w:rsidP="00B84D84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</w:tc>
      </w:tr>
      <w:tr w:rsidR="00695AD9" w14:paraId="040004CB" w14:textId="77777777" w:rsidTr="00695AD9">
        <w:tc>
          <w:tcPr>
            <w:tcW w:w="10998" w:type="dxa"/>
            <w:gridSpan w:val="6"/>
            <w:shd w:val="clear" w:color="auto" w:fill="auto"/>
            <w:vAlign w:val="center"/>
          </w:tcPr>
          <w:p w14:paraId="23620FAC" w14:textId="77777777" w:rsidR="00EF1306" w:rsidRPr="005E4536" w:rsidRDefault="008C0AB8" w:rsidP="00667F2D">
            <w:pPr>
              <w:tabs>
                <w:tab w:val="left" w:pos="1440"/>
                <w:tab w:val="left" w:pos="2880"/>
              </w:tabs>
              <w:rPr>
                <w:sz w:val="28"/>
                <w:szCs w:val="28"/>
              </w:rPr>
            </w:pPr>
            <w:r w:rsidRPr="005E4536">
              <w:sym w:font="Wingdings" w:char="F06F"/>
            </w:r>
            <w:r>
              <w:t xml:space="preserve"> </w:t>
            </w:r>
            <w:r w:rsidR="00667F2D">
              <w:rPr>
                <w:sz w:val="18"/>
                <w:szCs w:val="18"/>
              </w:rPr>
              <w:t>Self</w:t>
            </w:r>
            <w:r w:rsidR="00930750" w:rsidRPr="00930750">
              <w:t xml:space="preserve">  </w:t>
            </w:r>
            <w:r w:rsidR="00D45E39" w:rsidRPr="00336E6F">
              <w:rPr>
                <w:b/>
                <w:sz w:val="16"/>
                <w:szCs w:val="16"/>
              </w:rPr>
              <w:t>(Skip Below)</w:t>
            </w:r>
            <w:r w:rsidR="00930750" w:rsidRPr="00336E6F">
              <w:rPr>
                <w:b/>
              </w:rPr>
              <w:t xml:space="preserve"> </w:t>
            </w:r>
            <w:r w:rsidR="00695AD9" w:rsidRPr="00336E6F">
              <w:rPr>
                <w:b/>
              </w:rPr>
              <w:t xml:space="preserve">          </w:t>
            </w:r>
            <w:r w:rsidRPr="005E4536">
              <w:sym w:font="Wingdings" w:char="F06F"/>
            </w:r>
            <w:r>
              <w:t xml:space="preserve"> </w:t>
            </w:r>
            <w:r w:rsidR="00667F2D">
              <w:rPr>
                <w:sz w:val="18"/>
                <w:szCs w:val="18"/>
              </w:rPr>
              <w:t>Spouse</w:t>
            </w:r>
            <w:r w:rsidR="00695AD9">
              <w:rPr>
                <w:sz w:val="18"/>
                <w:szCs w:val="18"/>
              </w:rPr>
              <w:t>/Partner</w:t>
            </w:r>
            <w:r w:rsidR="00997A3C" w:rsidRPr="005E4536">
              <w:rPr>
                <w:sz w:val="18"/>
                <w:szCs w:val="18"/>
              </w:rPr>
              <w:t xml:space="preserve"> </w:t>
            </w:r>
            <w:r w:rsidR="00930750" w:rsidRPr="00930750">
              <w:t xml:space="preserve">   </w:t>
            </w:r>
            <w:r w:rsidR="00695AD9">
              <w:t xml:space="preserve">   </w:t>
            </w:r>
            <w:r w:rsidRPr="005E4536">
              <w:sym w:font="Wingdings" w:char="F06F"/>
            </w:r>
            <w:r>
              <w:t xml:space="preserve"> </w:t>
            </w:r>
            <w:r w:rsidR="00667F2D">
              <w:rPr>
                <w:sz w:val="18"/>
                <w:szCs w:val="18"/>
              </w:rPr>
              <w:t>Other</w:t>
            </w:r>
            <w:r w:rsidR="00695AD9">
              <w:rPr>
                <w:sz w:val="18"/>
                <w:szCs w:val="18"/>
              </w:rPr>
              <w:t xml:space="preserve">:  </w:t>
            </w:r>
            <w:r w:rsidR="00997A3C" w:rsidRPr="005E4536">
              <w:rPr>
                <w:sz w:val="18"/>
                <w:szCs w:val="18"/>
              </w:rPr>
              <w:t>Relationship____________________________</w:t>
            </w:r>
          </w:p>
        </w:tc>
      </w:tr>
      <w:tr w:rsidR="00695AD9" w14:paraId="00B8C142" w14:textId="77777777" w:rsidTr="00695AD9">
        <w:tc>
          <w:tcPr>
            <w:tcW w:w="10998" w:type="dxa"/>
            <w:gridSpan w:val="6"/>
            <w:shd w:val="clear" w:color="auto" w:fill="auto"/>
            <w:vAlign w:val="center"/>
          </w:tcPr>
          <w:p w14:paraId="0FC481EB" w14:textId="77777777" w:rsidR="00695AD9" w:rsidRPr="00695AD9" w:rsidRDefault="00695AD9" w:rsidP="00667F2D">
            <w:pPr>
              <w:tabs>
                <w:tab w:val="left" w:pos="1440"/>
                <w:tab w:val="left" w:pos="2880"/>
              </w:tabs>
              <w:rPr>
                <w:sz w:val="20"/>
                <w:szCs w:val="20"/>
              </w:rPr>
            </w:pPr>
            <w:r w:rsidRPr="00695AD9">
              <w:rPr>
                <w:sz w:val="20"/>
                <w:szCs w:val="20"/>
              </w:rPr>
              <w:t xml:space="preserve">Complete below if guarantor is </w:t>
            </w:r>
            <w:r w:rsidRPr="00336E6F">
              <w:rPr>
                <w:sz w:val="20"/>
                <w:szCs w:val="20"/>
                <w:u w:val="single"/>
              </w:rPr>
              <w:t>other</w:t>
            </w:r>
            <w:r w:rsidRPr="00695AD9">
              <w:rPr>
                <w:sz w:val="20"/>
                <w:szCs w:val="20"/>
              </w:rPr>
              <w:t xml:space="preserve"> than </w:t>
            </w:r>
            <w:r w:rsidRPr="00D45E39">
              <w:rPr>
                <w:b/>
                <w:sz w:val="20"/>
                <w:szCs w:val="20"/>
              </w:rPr>
              <w:t>Self</w:t>
            </w:r>
          </w:p>
        </w:tc>
      </w:tr>
      <w:tr w:rsidR="00695AD9" w:rsidRPr="00B84D84" w14:paraId="09A5899A" w14:textId="77777777" w:rsidTr="00695AD9">
        <w:tc>
          <w:tcPr>
            <w:tcW w:w="3889" w:type="dxa"/>
            <w:gridSpan w:val="3"/>
            <w:shd w:val="clear" w:color="auto" w:fill="auto"/>
          </w:tcPr>
          <w:p w14:paraId="4ADAACE2" w14:textId="77777777" w:rsidR="00930750" w:rsidRPr="005E4536" w:rsidRDefault="00930750" w:rsidP="0012604C">
            <w:pPr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Last Name                                     First Name                               MI</w:t>
            </w:r>
          </w:p>
          <w:p w14:paraId="422744E0" w14:textId="77777777" w:rsidR="00930750" w:rsidRPr="005E4536" w:rsidRDefault="00930750" w:rsidP="005E453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109" w:type="dxa"/>
            <w:gridSpan w:val="3"/>
            <w:shd w:val="clear" w:color="auto" w:fill="auto"/>
          </w:tcPr>
          <w:p w14:paraId="778A2475" w14:textId="77777777" w:rsidR="00930750" w:rsidRPr="00B84D84" w:rsidRDefault="00930750" w:rsidP="0012604C">
            <w:r w:rsidRPr="005E4536">
              <w:rPr>
                <w:sz w:val="18"/>
                <w:szCs w:val="18"/>
              </w:rPr>
              <w:t>Street  Address                             City                        State          Zip</w:t>
            </w:r>
          </w:p>
        </w:tc>
      </w:tr>
      <w:tr w:rsidR="00695AD9" w14:paraId="4B158DB3" w14:textId="77777777" w:rsidTr="00695AD9">
        <w:tc>
          <w:tcPr>
            <w:tcW w:w="1615" w:type="dxa"/>
            <w:shd w:val="clear" w:color="auto" w:fill="auto"/>
          </w:tcPr>
          <w:p w14:paraId="2E9C9E68" w14:textId="77777777" w:rsidR="00930750" w:rsidRPr="005E4536" w:rsidRDefault="00930750" w:rsidP="0012604C">
            <w:pPr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Social Security #</w:t>
            </w:r>
          </w:p>
          <w:p w14:paraId="4975BDDE" w14:textId="77777777" w:rsidR="00930750" w:rsidRPr="005E4536" w:rsidRDefault="00930750" w:rsidP="005E453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501CF6E" w14:textId="77777777" w:rsidR="00930750" w:rsidRPr="005E4536" w:rsidRDefault="00930750" w:rsidP="0012604C">
            <w:pPr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Date of Birth</w:t>
            </w:r>
          </w:p>
          <w:p w14:paraId="717F8A5F" w14:textId="77777777" w:rsidR="00930750" w:rsidRPr="005E4536" w:rsidRDefault="00930750" w:rsidP="0012604C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44EC4F6E" w14:textId="77777777" w:rsidR="00930750" w:rsidRPr="005E4536" w:rsidRDefault="000B7586" w:rsidP="0012604C">
            <w:pPr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Home / Cell Phone</w:t>
            </w:r>
          </w:p>
        </w:tc>
        <w:tc>
          <w:tcPr>
            <w:tcW w:w="1479" w:type="dxa"/>
            <w:shd w:val="clear" w:color="auto" w:fill="auto"/>
          </w:tcPr>
          <w:p w14:paraId="38AFFE9C" w14:textId="77777777" w:rsidR="00930750" w:rsidRPr="005E4536" w:rsidRDefault="000B7586" w:rsidP="0012604C">
            <w:pPr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Work Phone</w:t>
            </w:r>
          </w:p>
        </w:tc>
        <w:tc>
          <w:tcPr>
            <w:tcW w:w="5240" w:type="dxa"/>
            <w:shd w:val="clear" w:color="auto" w:fill="auto"/>
          </w:tcPr>
          <w:p w14:paraId="52C783BB" w14:textId="77777777" w:rsidR="00930750" w:rsidRPr="005E4536" w:rsidRDefault="00930750" w:rsidP="0012604C">
            <w:pPr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Email Address</w:t>
            </w:r>
          </w:p>
        </w:tc>
      </w:tr>
    </w:tbl>
    <w:p w14:paraId="14E9F408" w14:textId="77777777" w:rsidR="00D45E39" w:rsidRPr="00D30531" w:rsidRDefault="00D45E39" w:rsidP="00D45E39">
      <w:pPr>
        <w:rPr>
          <w:ins w:id="2" w:author="Lewis, Diana" w:date="2018-03-22T12:14:00Z"/>
          <w:rFonts w:ascii="Albertus Extra Bold" w:hAnsi="Albertus Extra Bold"/>
          <w:b/>
          <w:sz w:val="10"/>
          <w:szCs w:val="10"/>
        </w:rPr>
      </w:pPr>
    </w:p>
    <w:p w14:paraId="6E438EE0" w14:textId="77777777" w:rsidR="00D45E39" w:rsidRPr="009A66C0" w:rsidRDefault="00D45E39" w:rsidP="00B84D84">
      <w:pPr>
        <w:rPr>
          <w:sz w:val="10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16BD4" w:rsidRPr="00316BD4" w14:paraId="69A504A0" w14:textId="77777777" w:rsidTr="005E4536">
        <w:tc>
          <w:tcPr>
            <w:tcW w:w="11016" w:type="dxa"/>
            <w:shd w:val="clear" w:color="auto" w:fill="CCCCCC"/>
          </w:tcPr>
          <w:p w14:paraId="30CD1B84" w14:textId="77777777" w:rsidR="00745BD3" w:rsidRPr="00745BD3" w:rsidRDefault="00745BD3" w:rsidP="00424CF5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47A55F69" w14:textId="77777777" w:rsidR="00860EF8" w:rsidRPr="00745BD3" w:rsidRDefault="00860EF8" w:rsidP="00424CF5">
            <w:pPr>
              <w:rPr>
                <w:rFonts w:ascii="Albertus Extra Bold" w:hAnsi="Albertus Extra Bold"/>
                <w:b/>
              </w:rPr>
            </w:pPr>
            <w:r w:rsidRPr="00745BD3">
              <w:rPr>
                <w:rFonts w:ascii="Albertus Extra Bold" w:hAnsi="Albertus Extra Bold"/>
                <w:b/>
              </w:rPr>
              <w:t xml:space="preserve">History Of Applying For Medicaid </w:t>
            </w:r>
          </w:p>
          <w:p w14:paraId="2E4A0B6C" w14:textId="77777777" w:rsidR="00745BD3" w:rsidRPr="00745BD3" w:rsidRDefault="00745BD3" w:rsidP="00424CF5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</w:tc>
      </w:tr>
      <w:tr w:rsidR="00316BD4" w14:paraId="33E3E3D3" w14:textId="77777777" w:rsidTr="005E4536">
        <w:tc>
          <w:tcPr>
            <w:tcW w:w="11016" w:type="dxa"/>
            <w:shd w:val="clear" w:color="auto" w:fill="auto"/>
          </w:tcPr>
          <w:p w14:paraId="7AAF5885" w14:textId="77777777" w:rsidR="00860EF8" w:rsidRPr="005E4536" w:rsidRDefault="00A67B73" w:rsidP="00667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667F2D">
              <w:rPr>
                <w:sz w:val="18"/>
                <w:szCs w:val="18"/>
              </w:rPr>
              <w:t xml:space="preserve"> you</w:t>
            </w:r>
            <w:r w:rsidR="00424C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have</w:t>
            </w:r>
            <w:r w:rsidR="00424CF5">
              <w:rPr>
                <w:sz w:val="18"/>
                <w:szCs w:val="18"/>
              </w:rPr>
              <w:t xml:space="preserve"> Medicaid</w:t>
            </w:r>
            <w:r w:rsidR="00860EF8" w:rsidRPr="005E4536">
              <w:rPr>
                <w:sz w:val="18"/>
                <w:szCs w:val="18"/>
              </w:rPr>
              <w:t xml:space="preserve"> </w:t>
            </w:r>
            <w:r w:rsidR="008C0AB8" w:rsidRPr="005E4536">
              <w:sym w:font="Wingdings" w:char="F06F"/>
            </w:r>
            <w:r>
              <w:t xml:space="preserve"> </w:t>
            </w:r>
            <w:r w:rsidR="00860EF8" w:rsidRPr="005E4536">
              <w:rPr>
                <w:sz w:val="18"/>
                <w:szCs w:val="18"/>
              </w:rPr>
              <w:t xml:space="preserve">Yes   </w:t>
            </w:r>
            <w:r w:rsidR="008C0AB8" w:rsidRPr="005E4536">
              <w:sym w:font="Wingdings" w:char="F06F"/>
            </w:r>
            <w:r w:rsidR="008C0AB8">
              <w:t xml:space="preserve"> </w:t>
            </w:r>
            <w:r w:rsidR="00860EF8" w:rsidRPr="005E4536">
              <w:rPr>
                <w:sz w:val="18"/>
                <w:szCs w:val="18"/>
              </w:rPr>
              <w:t xml:space="preserve">No   If </w:t>
            </w:r>
            <w:r w:rsidR="00667F2D">
              <w:rPr>
                <w:sz w:val="18"/>
                <w:szCs w:val="18"/>
              </w:rPr>
              <w:t>you do</w:t>
            </w:r>
            <w:r w:rsidR="00424CF5">
              <w:rPr>
                <w:sz w:val="18"/>
                <w:szCs w:val="18"/>
              </w:rPr>
              <w:t xml:space="preserve"> NOT have Medicaid</w:t>
            </w:r>
            <w:r w:rsidR="00860EF8" w:rsidRPr="005E4536">
              <w:rPr>
                <w:sz w:val="18"/>
                <w:szCs w:val="18"/>
              </w:rPr>
              <w:t xml:space="preserve">, have you ever applied?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="00860EF8" w:rsidRPr="005E4536">
              <w:rPr>
                <w:sz w:val="18"/>
                <w:szCs w:val="18"/>
              </w:rPr>
              <w:t xml:space="preserve">Yes  </w:t>
            </w:r>
            <w:r>
              <w:rPr>
                <w:sz w:val="18"/>
                <w:szCs w:val="18"/>
              </w:rPr>
              <w:t xml:space="preserve">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="00860EF8" w:rsidRPr="005E453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5E4536">
              <w:sym w:font="Wingdings" w:char="F06F"/>
            </w:r>
            <w:r w:rsidR="00860EF8" w:rsidRPr="005E45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N/A</w:t>
            </w:r>
            <w:r w:rsidR="00860EF8" w:rsidRPr="005E4536">
              <w:rPr>
                <w:sz w:val="18"/>
                <w:szCs w:val="18"/>
              </w:rPr>
              <w:t xml:space="preserve"> </w:t>
            </w:r>
          </w:p>
        </w:tc>
      </w:tr>
    </w:tbl>
    <w:p w14:paraId="48A7D2B8" w14:textId="77777777" w:rsidR="008E13AB" w:rsidRDefault="008E13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5387"/>
      </w:tblGrid>
      <w:tr w:rsidR="008F0267" w14:paraId="20F4D895" w14:textId="77777777" w:rsidTr="008E13AB">
        <w:tc>
          <w:tcPr>
            <w:tcW w:w="5508" w:type="dxa"/>
            <w:shd w:val="clear" w:color="auto" w:fill="CCCCCC"/>
            <w:vAlign w:val="center"/>
          </w:tcPr>
          <w:p w14:paraId="694BB81B" w14:textId="77777777" w:rsidR="00745BD3" w:rsidRPr="00745BD3" w:rsidRDefault="00745BD3" w:rsidP="00860EF8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18E2C6CB" w14:textId="77777777" w:rsidR="00860EF8" w:rsidRDefault="00860EF8" w:rsidP="00860EF8">
            <w:pPr>
              <w:rPr>
                <w:rFonts w:ascii="Albertus Extra Bold" w:hAnsi="Albertus Extra Bold"/>
                <w:b/>
              </w:rPr>
            </w:pPr>
            <w:r w:rsidRPr="00745BD3">
              <w:rPr>
                <w:rFonts w:ascii="Albertus Extra Bold" w:hAnsi="Albertus Extra Bold"/>
                <w:b/>
              </w:rPr>
              <w:t>Medical Insurance Information</w:t>
            </w:r>
          </w:p>
          <w:p w14:paraId="4EF10B33" w14:textId="77777777" w:rsidR="00745BD3" w:rsidRPr="00745BD3" w:rsidRDefault="00745BD3" w:rsidP="00860EF8">
            <w:pPr>
              <w:rPr>
                <w:sz w:val="10"/>
                <w:szCs w:val="10"/>
              </w:rPr>
            </w:pPr>
          </w:p>
        </w:tc>
        <w:tc>
          <w:tcPr>
            <w:tcW w:w="5490" w:type="dxa"/>
            <w:shd w:val="clear" w:color="auto" w:fill="CCCCCC"/>
            <w:vAlign w:val="center"/>
          </w:tcPr>
          <w:p w14:paraId="104778E0" w14:textId="77777777" w:rsidR="00860EF8" w:rsidRPr="00745BD3" w:rsidRDefault="00860EF8" w:rsidP="00860EF8">
            <w:r w:rsidRPr="00745BD3">
              <w:rPr>
                <w:rFonts w:ascii="Albertus Extra Bold" w:hAnsi="Albertus Extra Bold"/>
                <w:b/>
              </w:rPr>
              <w:t>Dental Insurance Information</w:t>
            </w:r>
          </w:p>
        </w:tc>
      </w:tr>
      <w:tr w:rsidR="008F0267" w14:paraId="3A8840E9" w14:textId="77777777" w:rsidTr="00506ACF">
        <w:trPr>
          <w:trHeight w:val="1448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6C25903D" w14:textId="77777777" w:rsidR="005C163E" w:rsidRDefault="005C163E" w:rsidP="009A66C0">
            <w:pPr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 xml:space="preserve">Do you currently have </w:t>
            </w:r>
            <w:r w:rsidRPr="005E4536">
              <w:rPr>
                <w:sz w:val="20"/>
                <w:szCs w:val="20"/>
                <w:u w:val="single"/>
              </w:rPr>
              <w:t>any</w:t>
            </w:r>
            <w:r w:rsidRPr="005E4536">
              <w:rPr>
                <w:sz w:val="20"/>
                <w:szCs w:val="20"/>
              </w:rPr>
              <w:t xml:space="preserve"> medical insurance?  </w:t>
            </w:r>
            <w:r w:rsidR="00AD2FD1" w:rsidRPr="005E4536">
              <w:sym w:font="Wingdings" w:char="F06F"/>
            </w:r>
            <w:r w:rsidR="00AD2FD1">
              <w:t xml:space="preserve"> </w:t>
            </w:r>
            <w:r w:rsidRPr="005E4536">
              <w:rPr>
                <w:sz w:val="20"/>
                <w:szCs w:val="20"/>
              </w:rPr>
              <w:t xml:space="preserve">Yes   </w:t>
            </w:r>
            <w:r w:rsidR="00AD2FD1" w:rsidRPr="005E4536">
              <w:sym w:font="Wingdings" w:char="F06F"/>
            </w:r>
            <w:r w:rsidR="00AD2FD1">
              <w:t xml:space="preserve"> </w:t>
            </w:r>
            <w:r w:rsidRPr="005E4536">
              <w:rPr>
                <w:sz w:val="20"/>
                <w:szCs w:val="20"/>
              </w:rPr>
              <w:t xml:space="preserve">No </w:t>
            </w:r>
          </w:p>
          <w:p w14:paraId="781B5244" w14:textId="77777777" w:rsidR="005C163E" w:rsidRDefault="0012604C" w:rsidP="009A66C0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Medical Insurance Name</w:t>
            </w:r>
            <w:r w:rsidR="005C163E" w:rsidRPr="005E4536">
              <w:rPr>
                <w:sz w:val="20"/>
                <w:szCs w:val="20"/>
              </w:rPr>
              <w:tab/>
            </w:r>
          </w:p>
          <w:p w14:paraId="4B30004D" w14:textId="77777777" w:rsidR="00131093" w:rsidRPr="00131093" w:rsidRDefault="00131093" w:rsidP="00131093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336E6F">
              <w:rPr>
                <w:b/>
                <w:sz w:val="20"/>
                <w:szCs w:val="20"/>
                <w:u w:val="single"/>
              </w:rPr>
              <w:t>If card presented to front desk staff skip below</w:t>
            </w:r>
          </w:p>
          <w:p w14:paraId="0B885EB8" w14:textId="77777777" w:rsidR="005C163E" w:rsidRPr="005E4536" w:rsidRDefault="00BD3FED" w:rsidP="009A66C0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#______________________</w:t>
            </w:r>
            <w:r w:rsidR="005C163E" w:rsidRPr="005E4536">
              <w:rPr>
                <w:sz w:val="20"/>
                <w:szCs w:val="20"/>
              </w:rPr>
              <w:t>Group #</w:t>
            </w:r>
            <w:r w:rsidR="005C163E" w:rsidRPr="005E4536">
              <w:rPr>
                <w:sz w:val="20"/>
                <w:szCs w:val="20"/>
              </w:rPr>
              <w:tab/>
            </w:r>
          </w:p>
          <w:p w14:paraId="09A67D08" w14:textId="77777777" w:rsidR="005C163E" w:rsidRPr="005E4536" w:rsidRDefault="0012604C" w:rsidP="009A66C0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Address</w:t>
            </w:r>
            <w:r w:rsidR="005C163E" w:rsidRPr="005E4536">
              <w:rPr>
                <w:sz w:val="20"/>
                <w:szCs w:val="20"/>
              </w:rPr>
              <w:tab/>
            </w:r>
          </w:p>
          <w:p w14:paraId="53175A9F" w14:textId="77777777" w:rsidR="00860EF8" w:rsidRPr="00B77989" w:rsidRDefault="005C163E" w:rsidP="009A66C0">
            <w:pPr>
              <w:tabs>
                <w:tab w:val="right" w:leader="underscore" w:pos="5293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Phone No.</w:t>
            </w:r>
            <w:r w:rsidRPr="005E4536">
              <w:rPr>
                <w:sz w:val="20"/>
                <w:szCs w:val="20"/>
              </w:rPr>
              <w:tab/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41FC60E0" w14:textId="77777777" w:rsidR="005C163E" w:rsidRDefault="005C163E" w:rsidP="009A66C0">
            <w:pPr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 xml:space="preserve">Do you currently have dental insurance?  </w:t>
            </w:r>
            <w:r w:rsidR="00AD2FD1" w:rsidRPr="005E4536">
              <w:sym w:font="Wingdings" w:char="F06F"/>
            </w:r>
            <w:r w:rsidR="00AD2FD1" w:rsidRPr="005E4536">
              <w:rPr>
                <w:sz w:val="20"/>
                <w:szCs w:val="20"/>
              </w:rPr>
              <w:t xml:space="preserve"> </w:t>
            </w:r>
            <w:r w:rsidRPr="005E4536">
              <w:rPr>
                <w:sz w:val="20"/>
                <w:szCs w:val="20"/>
              </w:rPr>
              <w:t xml:space="preserve">Yes  </w:t>
            </w:r>
            <w:r w:rsidR="00A67B73">
              <w:rPr>
                <w:sz w:val="20"/>
                <w:szCs w:val="20"/>
              </w:rPr>
              <w:t xml:space="preserve"> </w:t>
            </w:r>
            <w:r w:rsidR="00AD2FD1" w:rsidRPr="005E4536">
              <w:sym w:font="Wingdings" w:char="F06F"/>
            </w:r>
            <w:r w:rsidR="00AD2FD1">
              <w:t xml:space="preserve"> </w:t>
            </w:r>
            <w:r w:rsidRPr="005E4536">
              <w:rPr>
                <w:sz w:val="20"/>
                <w:szCs w:val="20"/>
              </w:rPr>
              <w:t xml:space="preserve">No </w:t>
            </w:r>
          </w:p>
          <w:p w14:paraId="0A1D466C" w14:textId="77777777" w:rsidR="005C163E" w:rsidRDefault="0012604C" w:rsidP="00A67B73">
            <w:pPr>
              <w:tabs>
                <w:tab w:val="right" w:leader="underscore" w:pos="5291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Dental Insurance Name</w:t>
            </w:r>
            <w:r w:rsidRPr="005E4536">
              <w:rPr>
                <w:sz w:val="20"/>
                <w:szCs w:val="20"/>
              </w:rPr>
              <w:tab/>
            </w:r>
          </w:p>
          <w:p w14:paraId="202356EE" w14:textId="77777777" w:rsidR="00131093" w:rsidRPr="00131093" w:rsidRDefault="00131093" w:rsidP="00131093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336E6F">
              <w:rPr>
                <w:b/>
                <w:sz w:val="20"/>
                <w:szCs w:val="20"/>
                <w:u w:val="single"/>
              </w:rPr>
              <w:t>If card presented to front desk staff skip below</w:t>
            </w:r>
          </w:p>
          <w:p w14:paraId="06CABD0F" w14:textId="77777777" w:rsidR="005C163E" w:rsidRPr="005E4536" w:rsidRDefault="005C163E" w:rsidP="00A67B73">
            <w:pPr>
              <w:tabs>
                <w:tab w:val="right" w:leader="underscore" w:pos="5291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 xml:space="preserve">Policy </w:t>
            </w:r>
            <w:r w:rsidR="00A94730" w:rsidRPr="005E4536">
              <w:rPr>
                <w:sz w:val="20"/>
                <w:szCs w:val="20"/>
              </w:rPr>
              <w:t>#</w:t>
            </w:r>
            <w:r w:rsidR="00BD3FED">
              <w:rPr>
                <w:sz w:val="20"/>
                <w:szCs w:val="20"/>
              </w:rPr>
              <w:t>______________________</w:t>
            </w:r>
            <w:r w:rsidRPr="005E4536">
              <w:rPr>
                <w:sz w:val="20"/>
                <w:szCs w:val="20"/>
              </w:rPr>
              <w:t>Group #</w:t>
            </w:r>
            <w:r w:rsidR="0012604C" w:rsidRPr="005E4536">
              <w:rPr>
                <w:sz w:val="20"/>
                <w:szCs w:val="20"/>
              </w:rPr>
              <w:tab/>
            </w:r>
          </w:p>
          <w:p w14:paraId="2AC39EB3" w14:textId="77777777" w:rsidR="005C163E" w:rsidRPr="005E4536" w:rsidRDefault="0012604C" w:rsidP="00A67B73">
            <w:pPr>
              <w:tabs>
                <w:tab w:val="right" w:leader="underscore" w:pos="5291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Address</w:t>
            </w:r>
            <w:r w:rsidRPr="005E4536">
              <w:rPr>
                <w:sz w:val="20"/>
                <w:szCs w:val="20"/>
              </w:rPr>
              <w:tab/>
            </w:r>
          </w:p>
          <w:p w14:paraId="2DABFFFC" w14:textId="77777777" w:rsidR="00860EF8" w:rsidRPr="00B77989" w:rsidRDefault="0012604C" w:rsidP="00A67B73">
            <w:pPr>
              <w:tabs>
                <w:tab w:val="right" w:leader="underscore" w:pos="5285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Phone No.</w:t>
            </w:r>
            <w:r w:rsidRPr="005E4536">
              <w:rPr>
                <w:sz w:val="20"/>
                <w:szCs w:val="20"/>
              </w:rPr>
              <w:tab/>
            </w:r>
          </w:p>
        </w:tc>
      </w:tr>
      <w:tr w:rsidR="00506ACF" w:rsidRPr="00745BD3" w14:paraId="6FBE981A" w14:textId="77777777" w:rsidTr="007D4A08">
        <w:tc>
          <w:tcPr>
            <w:tcW w:w="10998" w:type="dxa"/>
            <w:gridSpan w:val="2"/>
            <w:shd w:val="clear" w:color="auto" w:fill="BFBFBF" w:themeFill="background1" w:themeFillShade="BF"/>
            <w:vAlign w:val="center"/>
          </w:tcPr>
          <w:p w14:paraId="182F06BC" w14:textId="77777777" w:rsidR="00506ACF" w:rsidRDefault="00506ACF" w:rsidP="009F03BF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5F2216D6" w14:textId="77777777" w:rsidR="00506ACF" w:rsidRDefault="00506ACF" w:rsidP="00506ACF">
            <w:pPr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 xml:space="preserve">Vision </w:t>
            </w:r>
            <w:r w:rsidRPr="00745BD3">
              <w:rPr>
                <w:rFonts w:ascii="Albertus Extra Bold" w:hAnsi="Albertus Extra Bold"/>
                <w:b/>
              </w:rPr>
              <w:t>Insurance Informatio</w:t>
            </w:r>
            <w:r>
              <w:rPr>
                <w:rFonts w:ascii="Albertus Extra Bold" w:hAnsi="Albertus Extra Bold"/>
                <w:b/>
              </w:rPr>
              <w:t>n</w:t>
            </w:r>
          </w:p>
          <w:p w14:paraId="39D306F4" w14:textId="77777777" w:rsidR="00506ACF" w:rsidRPr="00506ACF" w:rsidRDefault="00506ACF" w:rsidP="009F03BF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</w:tc>
      </w:tr>
      <w:tr w:rsidR="00695AD9" w:rsidRPr="00B77989" w14:paraId="481A3F6F" w14:textId="77777777" w:rsidTr="00506ACF">
        <w:trPr>
          <w:trHeight w:val="1448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7DDE1900" w14:textId="77777777" w:rsidR="00D34C38" w:rsidRDefault="00D34C38" w:rsidP="009F03BF">
            <w:pPr>
              <w:spacing w:after="60"/>
              <w:rPr>
                <w:sz w:val="20"/>
                <w:szCs w:val="20"/>
              </w:rPr>
            </w:pPr>
          </w:p>
          <w:p w14:paraId="4C720312" w14:textId="77777777" w:rsidR="00695AD9" w:rsidRDefault="00695AD9" w:rsidP="009F03BF">
            <w:pPr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 xml:space="preserve">Do you currently have </w:t>
            </w:r>
            <w:r w:rsidRPr="005E4536">
              <w:rPr>
                <w:sz w:val="20"/>
                <w:szCs w:val="20"/>
                <w:u w:val="single"/>
              </w:rPr>
              <w:t>any</w:t>
            </w:r>
            <w:r w:rsidR="006352DC">
              <w:rPr>
                <w:sz w:val="20"/>
                <w:szCs w:val="20"/>
              </w:rPr>
              <w:t xml:space="preserve"> </w:t>
            </w:r>
            <w:r w:rsidR="002C77E6">
              <w:rPr>
                <w:sz w:val="20"/>
                <w:szCs w:val="20"/>
              </w:rPr>
              <w:t xml:space="preserve">vision </w:t>
            </w:r>
            <w:r w:rsidRPr="005E4536">
              <w:rPr>
                <w:sz w:val="20"/>
                <w:szCs w:val="20"/>
              </w:rPr>
              <w:t xml:space="preserve">insurance?  </w:t>
            </w:r>
            <w:r w:rsidRPr="005E4536">
              <w:sym w:font="Wingdings" w:char="F06F"/>
            </w:r>
            <w:r>
              <w:t xml:space="preserve"> </w:t>
            </w:r>
            <w:r w:rsidRPr="005E4536">
              <w:rPr>
                <w:sz w:val="20"/>
                <w:szCs w:val="20"/>
              </w:rPr>
              <w:t xml:space="preserve">Yes   </w:t>
            </w:r>
            <w:r w:rsidRPr="005E4536">
              <w:sym w:font="Wingdings" w:char="F06F"/>
            </w:r>
            <w:r>
              <w:t xml:space="preserve"> </w:t>
            </w:r>
            <w:r w:rsidRPr="005E4536">
              <w:rPr>
                <w:sz w:val="20"/>
                <w:szCs w:val="20"/>
              </w:rPr>
              <w:t xml:space="preserve">No </w:t>
            </w:r>
          </w:p>
          <w:p w14:paraId="4CEC9CEF" w14:textId="77777777" w:rsidR="00695AD9" w:rsidRDefault="002C77E6" w:rsidP="009F03BF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  <w:r w:rsidR="00695AD9" w:rsidRPr="005E4536">
              <w:rPr>
                <w:sz w:val="20"/>
                <w:szCs w:val="20"/>
              </w:rPr>
              <w:t xml:space="preserve"> Insurance Name</w:t>
            </w:r>
            <w:r w:rsidR="00695AD9" w:rsidRPr="005E4536">
              <w:rPr>
                <w:sz w:val="20"/>
                <w:szCs w:val="20"/>
              </w:rPr>
              <w:tab/>
            </w:r>
          </w:p>
          <w:p w14:paraId="2C4D5D09" w14:textId="77777777" w:rsidR="00695AD9" w:rsidRPr="00B77989" w:rsidRDefault="00695AD9" w:rsidP="009F03BF">
            <w:pPr>
              <w:tabs>
                <w:tab w:val="right" w:leader="underscore" w:pos="5293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EF6DE70" w14:textId="77777777" w:rsidR="00506ACF" w:rsidRPr="00131093" w:rsidRDefault="00506ACF" w:rsidP="00506ACF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336E6F">
              <w:rPr>
                <w:b/>
                <w:sz w:val="20"/>
                <w:szCs w:val="20"/>
                <w:u w:val="single"/>
              </w:rPr>
              <w:t>If card presented to front desk staff skip below</w:t>
            </w:r>
          </w:p>
          <w:p w14:paraId="4FC0430E" w14:textId="77777777" w:rsidR="00506ACF" w:rsidRPr="005E4536" w:rsidRDefault="00506ACF" w:rsidP="00506ACF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#______________________</w:t>
            </w:r>
            <w:r w:rsidRPr="005E4536">
              <w:rPr>
                <w:sz w:val="20"/>
                <w:szCs w:val="20"/>
              </w:rPr>
              <w:t>Group #</w:t>
            </w:r>
            <w:r w:rsidRPr="005E4536">
              <w:rPr>
                <w:sz w:val="20"/>
                <w:szCs w:val="20"/>
              </w:rPr>
              <w:tab/>
            </w:r>
          </w:p>
          <w:p w14:paraId="1DD95E28" w14:textId="77777777" w:rsidR="00506ACF" w:rsidRPr="005E4536" w:rsidRDefault="00506ACF" w:rsidP="00506ACF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Address</w:t>
            </w:r>
            <w:r w:rsidRPr="005E4536">
              <w:rPr>
                <w:sz w:val="20"/>
                <w:szCs w:val="20"/>
              </w:rPr>
              <w:tab/>
            </w:r>
          </w:p>
          <w:p w14:paraId="36FDF7DA" w14:textId="77777777" w:rsidR="00695AD9" w:rsidRPr="00B77989" w:rsidRDefault="00506ACF" w:rsidP="00506ACF">
            <w:pPr>
              <w:tabs>
                <w:tab w:val="right" w:leader="underscore" w:pos="5285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Phone No.</w:t>
            </w:r>
            <w:r w:rsidRPr="005E4536">
              <w:rPr>
                <w:sz w:val="20"/>
                <w:szCs w:val="20"/>
              </w:rPr>
              <w:tab/>
            </w:r>
          </w:p>
        </w:tc>
      </w:tr>
    </w:tbl>
    <w:p w14:paraId="32006BFA" w14:textId="77777777" w:rsidR="000A6A72" w:rsidRDefault="000A6A72" w:rsidP="008A266E">
      <w:pPr>
        <w:rPr>
          <w:b/>
          <w:sz w:val="14"/>
          <w:szCs w:val="8"/>
        </w:rPr>
      </w:pPr>
    </w:p>
    <w:p w14:paraId="553B29D0" w14:textId="77777777" w:rsidR="00875BE3" w:rsidRDefault="00875BE3" w:rsidP="00875BE3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59C00227" w14:textId="77777777" w:rsidR="00875BE3" w:rsidRDefault="00875BE3" w:rsidP="00875BE3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  <w:r w:rsidRPr="001A57C1">
        <w:sym w:font="Wingdings" w:char="F06F"/>
      </w:r>
      <w:r w:rsidRPr="001A5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Check this box only if you DECLINE applying for the </w:t>
      </w:r>
      <w:r w:rsidRPr="00875BE3">
        <w:rPr>
          <w:b/>
          <w:sz w:val="20"/>
          <w:szCs w:val="20"/>
          <w:u w:val="single"/>
        </w:rPr>
        <w:t>Sliding Fee Application</w:t>
      </w:r>
      <w:r>
        <w:rPr>
          <w:sz w:val="20"/>
          <w:szCs w:val="20"/>
        </w:rPr>
        <w:t xml:space="preserve"> (discounted rates dependent on income)</w:t>
      </w:r>
      <w:r w:rsidRPr="001A57C1">
        <w:rPr>
          <w:sz w:val="20"/>
          <w:szCs w:val="20"/>
        </w:rPr>
        <w:t xml:space="preserve">  </w:t>
      </w:r>
    </w:p>
    <w:p w14:paraId="361F7A18" w14:textId="77777777" w:rsidR="00875BE3" w:rsidRDefault="00875BE3" w:rsidP="00875BE3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709BC215" w14:textId="77777777" w:rsidR="00875BE3" w:rsidRDefault="00875BE3" w:rsidP="00875BE3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227197E4" w14:textId="77777777" w:rsidR="00875BE3" w:rsidRDefault="00875BE3" w:rsidP="00875BE3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PATIENT/PARENT</w:t>
      </w:r>
      <w:r w:rsidRPr="001A57C1">
        <w:rPr>
          <w:sz w:val="20"/>
          <w:szCs w:val="20"/>
        </w:rPr>
        <w:t xml:space="preserve"> SIGNATURE</w:t>
      </w:r>
      <w:r w:rsidRPr="001A57C1">
        <w:rPr>
          <w:sz w:val="20"/>
          <w:szCs w:val="20"/>
        </w:rPr>
        <w:tab/>
        <w:t>DATE</w:t>
      </w:r>
      <w:r w:rsidRPr="001A57C1">
        <w:rPr>
          <w:sz w:val="20"/>
          <w:szCs w:val="20"/>
        </w:rPr>
        <w:tab/>
      </w:r>
    </w:p>
    <w:p w14:paraId="7ADCCDD5" w14:textId="77777777" w:rsidR="00875BE3" w:rsidRPr="001A57C1" w:rsidRDefault="00875BE3" w:rsidP="00875BE3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03D15394" w14:textId="77777777" w:rsidR="00875BE3" w:rsidRPr="001A57C1" w:rsidRDefault="00875BE3" w:rsidP="00875BE3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107FF729" w14:textId="77777777" w:rsidR="00745BD3" w:rsidRDefault="00745BD3">
      <w:pPr>
        <w:rPr>
          <w:b/>
          <w:sz w:val="14"/>
          <w:szCs w:val="8"/>
        </w:rPr>
      </w:pPr>
      <w:r>
        <w:rPr>
          <w:b/>
          <w:sz w:val="14"/>
          <w:szCs w:val="8"/>
        </w:rPr>
        <w:br w:type="page"/>
      </w:r>
    </w:p>
    <w:p w14:paraId="1839A1AF" w14:textId="77777777" w:rsidR="00745BD3" w:rsidRPr="009460C5" w:rsidRDefault="006352DC" w:rsidP="008A266E">
      <w:pPr>
        <w:rPr>
          <w:b/>
          <w:sz w:val="28"/>
          <w:szCs w:val="28"/>
        </w:rPr>
      </w:pPr>
      <w:r w:rsidRPr="009460C5">
        <w:rPr>
          <w:b/>
          <w:color w:val="FF0000"/>
          <w:sz w:val="28"/>
          <w:szCs w:val="28"/>
        </w:rPr>
        <w:lastRenderedPageBreak/>
        <w:t xml:space="preserve">Complete this page </w:t>
      </w:r>
      <w:r w:rsidRPr="00352CF3">
        <w:rPr>
          <w:b/>
          <w:color w:val="FF0000"/>
          <w:sz w:val="28"/>
          <w:szCs w:val="28"/>
          <w:u w:val="single"/>
        </w:rPr>
        <w:t>only</w:t>
      </w:r>
      <w:r w:rsidRPr="009460C5">
        <w:rPr>
          <w:b/>
          <w:color w:val="FF0000"/>
          <w:sz w:val="28"/>
          <w:szCs w:val="28"/>
        </w:rPr>
        <w:t xml:space="preserve"> if applying</w:t>
      </w:r>
      <w:r w:rsidR="0091352F" w:rsidRPr="009460C5">
        <w:rPr>
          <w:b/>
          <w:color w:val="FF0000"/>
          <w:sz w:val="28"/>
          <w:szCs w:val="28"/>
        </w:rPr>
        <w:t xml:space="preserve"> for discounted rates</w:t>
      </w:r>
    </w:p>
    <w:p w14:paraId="75FC7C7B" w14:textId="77777777" w:rsidR="005F2CF9" w:rsidRPr="00BD3FED" w:rsidRDefault="005F2CF9" w:rsidP="008A266E">
      <w:pPr>
        <w:rPr>
          <w:b/>
          <w:sz w:val="1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878"/>
        <w:gridCol w:w="3879"/>
        <w:gridCol w:w="1437"/>
      </w:tblGrid>
      <w:tr w:rsidR="008E13AB" w:rsidRPr="005E4536" w14:paraId="2F8FE5ED" w14:textId="77777777" w:rsidTr="00F740AC">
        <w:tc>
          <w:tcPr>
            <w:tcW w:w="11016" w:type="dxa"/>
            <w:gridSpan w:val="4"/>
            <w:shd w:val="clear" w:color="auto" w:fill="000000" w:themeFill="text1"/>
          </w:tcPr>
          <w:p w14:paraId="72406694" w14:textId="77777777" w:rsidR="00316BD4" w:rsidRPr="00316BD4" w:rsidRDefault="00316BD4" w:rsidP="008467DE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2BAC2B30" w14:textId="77777777" w:rsidR="00A66C5D" w:rsidRDefault="008E13AB" w:rsidP="008467DE">
            <w:pPr>
              <w:rPr>
                <w:rFonts w:ascii="Albertus Extra Bold" w:hAnsi="Albertus Extra Bold"/>
                <w:b/>
                <w:color w:val="FFFFFF" w:themeColor="background1"/>
              </w:rPr>
            </w:pPr>
            <w:r w:rsidRPr="00F740AC">
              <w:rPr>
                <w:rFonts w:ascii="Albertus Extra Bold" w:hAnsi="Albertus Extra Bold"/>
                <w:b/>
                <w:color w:val="FFFFFF" w:themeColor="background1"/>
              </w:rPr>
              <w:t xml:space="preserve">Sliding Fee Discount Scale Application </w:t>
            </w:r>
          </w:p>
          <w:p w14:paraId="070187D0" w14:textId="77777777" w:rsidR="00316BD4" w:rsidRPr="00316BD4" w:rsidRDefault="00316BD4" w:rsidP="008467DE">
            <w:pPr>
              <w:rPr>
                <w:rFonts w:ascii="Albertus Extra Bold" w:hAnsi="Albertus Extra Bold"/>
                <w:b/>
                <w:color w:val="FFFFFF" w:themeColor="background1"/>
                <w:sz w:val="10"/>
                <w:szCs w:val="10"/>
              </w:rPr>
            </w:pPr>
          </w:p>
          <w:p w14:paraId="60C3F2F4" w14:textId="77777777" w:rsidR="00A66C5D" w:rsidRPr="00316BD4" w:rsidRDefault="00994165" w:rsidP="008467DE">
            <w:pPr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</w:pPr>
            <w:r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>Mercy Care is a Federally Qualified Health Center, as such we are required to collect certain data from our patients to determine costs of services provided.  C</w:t>
            </w:r>
            <w:r w:rsidR="00A66C5D"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 xml:space="preserve">omplete </w:t>
            </w:r>
            <w:r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 xml:space="preserve">the form below </w:t>
            </w:r>
            <w:r w:rsidR="00A66C5D"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>only if you want to be</w:t>
            </w:r>
            <w:r w:rsidR="00626572"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 xml:space="preserve"> considered</w:t>
            </w:r>
            <w:r w:rsidR="00C35CFD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 xml:space="preserve"> for discounted fees.</w:t>
            </w:r>
          </w:p>
          <w:p w14:paraId="584C63EA" w14:textId="77777777" w:rsidR="00A66C5D" w:rsidRDefault="00626572" w:rsidP="008467DE">
            <w:pPr>
              <w:rPr>
                <w:rFonts w:ascii="Albertus Extra Bold" w:hAnsi="Albertus Extra Bold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lbertus Extra Bold" w:hAnsi="Albertus Extra Bold"/>
                <w:b/>
                <w:color w:val="FFFFFF" w:themeColor="background1"/>
                <w:sz w:val="16"/>
                <w:szCs w:val="16"/>
              </w:rPr>
              <w:t xml:space="preserve">*Must be able to provide documentation of current income and housing status* </w:t>
            </w:r>
          </w:p>
          <w:p w14:paraId="05A1E9B8" w14:textId="77777777" w:rsidR="00316BD4" w:rsidRPr="00626572" w:rsidRDefault="00316BD4" w:rsidP="008467DE">
            <w:pPr>
              <w:rPr>
                <w:rFonts w:ascii="Albertus Extra Bold" w:hAnsi="Albertus Extra Bold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D3FED" w14:paraId="12F4559B" w14:textId="77777777" w:rsidTr="0063518B">
        <w:tc>
          <w:tcPr>
            <w:tcW w:w="11016" w:type="dxa"/>
            <w:gridSpan w:val="4"/>
            <w:shd w:val="clear" w:color="auto" w:fill="auto"/>
            <w:vAlign w:val="center"/>
          </w:tcPr>
          <w:p w14:paraId="3E7483C6" w14:textId="77777777" w:rsidR="00AA574E" w:rsidRDefault="00AA574E" w:rsidP="00BD3FED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</w:p>
          <w:p w14:paraId="16F01222" w14:textId="77777777" w:rsidR="00AA574E" w:rsidRPr="005E4536" w:rsidRDefault="00AA574E" w:rsidP="0071470F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4A694B">
              <w:t xml:space="preserve">New </w:t>
            </w:r>
            <w:r w:rsidR="0071470F">
              <w:t>Patient</w:t>
            </w:r>
            <w:r w:rsidRPr="004A694B">
              <w:t xml:space="preserve">        </w:t>
            </w:r>
            <w:r>
              <w:t xml:space="preserve"> </w:t>
            </w:r>
            <w:r w:rsidRPr="004A694B">
              <w:t xml:space="preserve"> </w:t>
            </w:r>
            <w:r w:rsidRPr="005E4536">
              <w:sym w:font="Wingdings" w:char="F06F"/>
            </w:r>
            <w:r w:rsidRPr="004A694B">
              <w:t xml:space="preserve"> </w:t>
            </w:r>
            <w:r w:rsidR="0071470F">
              <w:t>Existing Patient</w:t>
            </w:r>
          </w:p>
        </w:tc>
      </w:tr>
      <w:tr w:rsidR="00BD3FED" w14:paraId="0F97D361" w14:textId="77777777" w:rsidTr="00241CA3">
        <w:tc>
          <w:tcPr>
            <w:tcW w:w="5508" w:type="dxa"/>
            <w:gridSpan w:val="2"/>
            <w:shd w:val="clear" w:color="auto" w:fill="CCCCCC"/>
            <w:vAlign w:val="center"/>
          </w:tcPr>
          <w:p w14:paraId="4284D813" w14:textId="77777777" w:rsidR="00BD3FED" w:rsidRPr="005E4536" w:rsidRDefault="00BD3FED" w:rsidP="00241CA3">
            <w:pPr>
              <w:rPr>
                <w:sz w:val="18"/>
                <w:szCs w:val="18"/>
              </w:rPr>
            </w:pPr>
            <w:r w:rsidRPr="005E4536">
              <w:rPr>
                <w:rFonts w:ascii="Albertus Extra Bold" w:hAnsi="Albertus Extra Bold"/>
                <w:b/>
                <w:sz w:val="20"/>
                <w:szCs w:val="20"/>
              </w:rPr>
              <w:t>Household Members</w:t>
            </w:r>
          </w:p>
          <w:p w14:paraId="7D6236A7" w14:textId="77777777" w:rsidR="00BD3FED" w:rsidRPr="005E4536" w:rsidRDefault="00BD3FED" w:rsidP="00241CA3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(Includes only persons you are related to by birth , marriage, adoption, or a legally defined dependent relationship)</w:t>
            </w:r>
          </w:p>
        </w:tc>
        <w:tc>
          <w:tcPr>
            <w:tcW w:w="4050" w:type="dxa"/>
            <w:shd w:val="clear" w:color="auto" w:fill="CCCCCC"/>
          </w:tcPr>
          <w:p w14:paraId="3BD79822" w14:textId="77777777" w:rsidR="00BD3FED" w:rsidRPr="005E4536" w:rsidRDefault="00BD3FED" w:rsidP="00241CA3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rPr>
                <w:rFonts w:ascii="Albertus Extra Bold" w:hAnsi="Albertus Extra Bold"/>
                <w:b/>
                <w:sz w:val="20"/>
                <w:szCs w:val="20"/>
              </w:rPr>
              <w:t>Household Income</w:t>
            </w:r>
          </w:p>
          <w:p w14:paraId="58F426BE" w14:textId="77777777" w:rsidR="00BD3FED" w:rsidRPr="005E4536" w:rsidRDefault="00BD3FED" w:rsidP="00241CA3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Type Of Income</w:t>
            </w:r>
          </w:p>
        </w:tc>
        <w:tc>
          <w:tcPr>
            <w:tcW w:w="1458" w:type="dxa"/>
            <w:shd w:val="clear" w:color="auto" w:fill="CCCCCC"/>
          </w:tcPr>
          <w:p w14:paraId="297F316C" w14:textId="77777777" w:rsidR="00BD3FED" w:rsidRPr="005E4536" w:rsidRDefault="00BD3FED" w:rsidP="00241CA3">
            <w:pPr>
              <w:jc w:val="center"/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rPr>
                <w:rFonts w:ascii="Albertus Extra Bold" w:hAnsi="Albertus Extra Bold"/>
                <w:b/>
                <w:sz w:val="18"/>
                <w:szCs w:val="18"/>
              </w:rPr>
              <w:t xml:space="preserve">Amount </w:t>
            </w:r>
            <w:r w:rsidRPr="005E4536">
              <w:rPr>
                <w:sz w:val="18"/>
                <w:szCs w:val="18"/>
              </w:rPr>
              <w:t>(Monthly)</w:t>
            </w:r>
          </w:p>
        </w:tc>
      </w:tr>
      <w:tr w:rsidR="00BD3FED" w14:paraId="6E0FDD57" w14:textId="77777777" w:rsidTr="00241CA3">
        <w:trPr>
          <w:trHeight w:val="538"/>
        </w:trPr>
        <w:tc>
          <w:tcPr>
            <w:tcW w:w="5508" w:type="dxa"/>
            <w:gridSpan w:val="2"/>
            <w:vMerge w:val="restart"/>
            <w:shd w:val="clear" w:color="auto" w:fill="FFFFFF"/>
            <w:vAlign w:val="center"/>
          </w:tcPr>
          <w:p w14:paraId="4E94ED3B" w14:textId="77777777" w:rsidR="00BD3FED" w:rsidRPr="005E4536" w:rsidRDefault="00BD3FED" w:rsidP="00241CA3">
            <w:pPr>
              <w:tabs>
                <w:tab w:val="left" w:pos="2880"/>
                <w:tab w:val="right" w:pos="4932"/>
              </w:tabs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Name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  <w:t>A</w:t>
            </w:r>
            <w:r w:rsidRPr="005E4536">
              <w:rPr>
                <w:b/>
                <w:sz w:val="20"/>
                <w:szCs w:val="20"/>
              </w:rPr>
              <w:t>ge</w:t>
            </w:r>
            <w:r w:rsidRPr="005E4536">
              <w:rPr>
                <w:b/>
                <w:sz w:val="20"/>
                <w:szCs w:val="20"/>
              </w:rPr>
              <w:tab/>
              <w:t>Rela</w:t>
            </w:r>
            <w:r w:rsidRPr="005E4536">
              <w:rPr>
                <w:b/>
                <w:color w:val="000000"/>
                <w:sz w:val="20"/>
                <w:szCs w:val="20"/>
              </w:rPr>
              <w:t>tionship</w:t>
            </w:r>
          </w:p>
          <w:p w14:paraId="425DC4BA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1.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2250FAAC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2.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17AD6FEE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3.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73ABAFF6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4.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1C8A5A8B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5.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02C048D0" w14:textId="77777777" w:rsidR="00BD3FED" w:rsidRPr="00025707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6.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050" w:type="dxa"/>
            <w:shd w:val="clear" w:color="auto" w:fill="FFFFFF"/>
          </w:tcPr>
          <w:p w14:paraId="25B5FD86" w14:textId="77777777" w:rsidR="00BD3FED" w:rsidRDefault="00BD3FED" w:rsidP="00241CA3">
            <w:pPr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Gross Monthly Income you receive from Employment or Unemployment</w:t>
            </w:r>
          </w:p>
          <w:p w14:paraId="51CBCCBB" w14:textId="77777777" w:rsidR="006C40C8" w:rsidRPr="005E4536" w:rsidRDefault="006C40C8" w:rsidP="00241CA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127A049E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594ECAE6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71AB386E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50A0CE78" w14:textId="77777777" w:rsidR="00BD3FED" w:rsidRDefault="00BD3FED" w:rsidP="00241CA3">
            <w:pPr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Gross Monthly Income of your Spouse (or other Adult Family Member)</w:t>
            </w:r>
          </w:p>
          <w:p w14:paraId="441DAAD5" w14:textId="77777777" w:rsidR="006C40C8" w:rsidRPr="005E4536" w:rsidRDefault="006C40C8" w:rsidP="00241CA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12F9408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15090EDA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3ECACB25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04E0325F" w14:textId="77777777" w:rsidR="00BD3FED" w:rsidRPr="0039428E" w:rsidRDefault="0039428E" w:rsidP="00241C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Other</w:t>
            </w:r>
            <w:r w:rsidR="00BD3FED" w:rsidRPr="005E4536">
              <w:rPr>
                <w:sz w:val="20"/>
                <w:szCs w:val="20"/>
              </w:rPr>
              <w:t xml:space="preserve"> Employment </w:t>
            </w:r>
            <w:r w:rsidR="00BD3FED" w:rsidRPr="0039428E">
              <w:rPr>
                <w:sz w:val="18"/>
                <w:szCs w:val="18"/>
              </w:rPr>
              <w:t>Income</w:t>
            </w:r>
            <w:r>
              <w:rPr>
                <w:sz w:val="18"/>
                <w:szCs w:val="18"/>
              </w:rPr>
              <w:t xml:space="preserve"> </w:t>
            </w:r>
          </w:p>
          <w:p w14:paraId="27F91784" w14:textId="77777777" w:rsidR="00BD3FED" w:rsidRDefault="00BD3FED" w:rsidP="0039428E">
            <w:pPr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(</w:t>
            </w:r>
            <w:r w:rsidR="0039428E" w:rsidRPr="0039428E">
              <w:rPr>
                <w:sz w:val="18"/>
                <w:szCs w:val="18"/>
              </w:rPr>
              <w:t>Interest &amp;Dividends</w:t>
            </w:r>
            <w:r w:rsidR="0039428E" w:rsidRPr="005E4536">
              <w:rPr>
                <w:sz w:val="18"/>
                <w:szCs w:val="18"/>
              </w:rPr>
              <w:t xml:space="preserve"> </w:t>
            </w:r>
            <w:r w:rsidR="0039428E">
              <w:rPr>
                <w:sz w:val="18"/>
                <w:szCs w:val="18"/>
              </w:rPr>
              <w:t xml:space="preserve"> and a</w:t>
            </w:r>
            <w:r w:rsidRPr="005E4536">
              <w:rPr>
                <w:sz w:val="18"/>
                <w:szCs w:val="18"/>
              </w:rPr>
              <w:t xml:space="preserve">ll income from </w:t>
            </w:r>
            <w:r w:rsidR="0039428E">
              <w:rPr>
                <w:sz w:val="18"/>
                <w:szCs w:val="18"/>
              </w:rPr>
              <w:t xml:space="preserve"> employment produced by all dependents</w:t>
            </w:r>
            <w:r w:rsidRPr="005E4536">
              <w:rPr>
                <w:sz w:val="18"/>
                <w:szCs w:val="18"/>
              </w:rPr>
              <w:t>)</w:t>
            </w:r>
          </w:p>
          <w:p w14:paraId="1A07F4DA" w14:textId="77777777" w:rsidR="006C40C8" w:rsidRPr="005E4536" w:rsidRDefault="006C40C8" w:rsidP="003942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3E491720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56DF17B2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178B8E13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5FD63050" w14:textId="77777777" w:rsidR="00BD3FED" w:rsidRPr="005E4536" w:rsidRDefault="00BD3FED" w:rsidP="00275877">
            <w:pPr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Social Security Income</w:t>
            </w:r>
            <w:r w:rsidR="0039428E">
              <w:rPr>
                <w:sz w:val="20"/>
                <w:szCs w:val="20"/>
              </w:rPr>
              <w:t xml:space="preserve"> No. 1</w:t>
            </w:r>
            <w:r w:rsidR="00275877">
              <w:rPr>
                <w:sz w:val="20"/>
                <w:szCs w:val="20"/>
              </w:rPr>
              <w:t xml:space="preserve"> ( Including Disability Income)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37085CDB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1923D073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479CF536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6B77E185" w14:textId="77777777" w:rsidR="00BD3FED" w:rsidRPr="005E4536" w:rsidRDefault="00AA0A13" w:rsidP="0024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  <w:r w:rsidR="00BD3FED" w:rsidRPr="005E4536">
              <w:rPr>
                <w:sz w:val="20"/>
                <w:szCs w:val="20"/>
              </w:rPr>
              <w:t>Security Income</w:t>
            </w:r>
            <w:r w:rsidR="0039428E">
              <w:rPr>
                <w:sz w:val="20"/>
                <w:szCs w:val="20"/>
              </w:rPr>
              <w:t xml:space="preserve"> No. 2</w:t>
            </w:r>
            <w:r w:rsidR="00275877">
              <w:rPr>
                <w:sz w:val="20"/>
                <w:szCs w:val="20"/>
              </w:rPr>
              <w:t xml:space="preserve"> ( Includes </w:t>
            </w:r>
            <w:r w:rsidR="00275877" w:rsidRPr="005E4536">
              <w:rPr>
                <w:sz w:val="20"/>
                <w:szCs w:val="20"/>
              </w:rPr>
              <w:t>Supplemental</w:t>
            </w:r>
            <w:r w:rsidR="00275877">
              <w:rPr>
                <w:sz w:val="20"/>
                <w:szCs w:val="20"/>
              </w:rPr>
              <w:t xml:space="preserve"> SSI income)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7113A167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2D4C72F8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0E009223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46F311B2" w14:textId="77777777" w:rsidR="00BD3FED" w:rsidRPr="005E4536" w:rsidRDefault="0039428E" w:rsidP="0024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Alimony/</w:t>
            </w:r>
            <w:r w:rsidR="00BD3FED" w:rsidRPr="005E4536">
              <w:rPr>
                <w:sz w:val="20"/>
                <w:szCs w:val="20"/>
              </w:rPr>
              <w:t>Child Support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75FAB05A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142DE570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68E35AC0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751D5C9A" w14:textId="77777777" w:rsidR="00BD3FED" w:rsidRPr="005E4536" w:rsidRDefault="0039428E" w:rsidP="0024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(</w:t>
            </w:r>
            <w:r w:rsidR="00BD3FED" w:rsidRPr="005E4536">
              <w:rPr>
                <w:sz w:val="20"/>
                <w:szCs w:val="20"/>
              </w:rPr>
              <w:t>Veteran’s Benefit</w:t>
            </w:r>
            <w:r>
              <w:rPr>
                <w:sz w:val="20"/>
                <w:szCs w:val="20"/>
              </w:rPr>
              <w:t xml:space="preserve"> &amp; Retirement)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02766C85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5266E0FF" w14:textId="77777777" w:rsidTr="00241CA3">
        <w:trPr>
          <w:trHeight w:val="413"/>
        </w:trPr>
        <w:tc>
          <w:tcPr>
            <w:tcW w:w="4608" w:type="dxa"/>
            <w:shd w:val="clear" w:color="auto" w:fill="FFFFFF"/>
            <w:vAlign w:val="center"/>
          </w:tcPr>
          <w:p w14:paraId="3FC7B93B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Total Number of Household Members: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C19D81C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3684958C" w14:textId="77777777" w:rsidR="00BD3FED" w:rsidRDefault="00BD3FED" w:rsidP="00241CA3">
            <w:pPr>
              <w:rPr>
                <w:b/>
                <w:sz w:val="20"/>
                <w:szCs w:val="20"/>
              </w:rPr>
            </w:pPr>
            <w:r w:rsidRPr="005E4536">
              <w:rPr>
                <w:b/>
                <w:sz w:val="20"/>
                <w:szCs w:val="20"/>
              </w:rPr>
              <w:t>Monthly Total</w:t>
            </w:r>
            <w:r>
              <w:rPr>
                <w:b/>
                <w:sz w:val="20"/>
                <w:szCs w:val="20"/>
              </w:rPr>
              <w:t>:</w:t>
            </w:r>
          </w:p>
          <w:p w14:paraId="1769DA94" w14:textId="77777777" w:rsidR="00BD3FED" w:rsidRPr="005E4536" w:rsidRDefault="00BD3FED" w:rsidP="00241CA3">
            <w:pPr>
              <w:rPr>
                <w:b/>
                <w:sz w:val="20"/>
                <w:szCs w:val="20"/>
              </w:rPr>
            </w:pPr>
            <w:r w:rsidRPr="005E453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nnual Total: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52F31484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7025DADE" w14:textId="77777777" w:rsidTr="00241CA3">
        <w:trPr>
          <w:trHeight w:val="260"/>
        </w:trPr>
        <w:tc>
          <w:tcPr>
            <w:tcW w:w="4608" w:type="dxa"/>
            <w:shd w:val="pct10" w:color="auto" w:fill="auto"/>
          </w:tcPr>
          <w:p w14:paraId="4FD276B2" w14:textId="77777777" w:rsidR="00BD3FED" w:rsidRDefault="00BD3FED" w:rsidP="00241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Mercy Care Staff-</w:t>
            </w:r>
          </w:p>
          <w:p w14:paraId="58205F42" w14:textId="77777777" w:rsidR="00BD3FED" w:rsidRPr="005E4536" w:rsidRDefault="00BD3FED" w:rsidP="00241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 Total Household Size:</w:t>
            </w:r>
          </w:p>
        </w:tc>
        <w:tc>
          <w:tcPr>
            <w:tcW w:w="900" w:type="dxa"/>
            <w:shd w:val="clear" w:color="auto" w:fill="FFFFFF"/>
          </w:tcPr>
          <w:p w14:paraId="6CF34396" w14:textId="77777777" w:rsidR="00BD3FED" w:rsidRPr="005E4536" w:rsidRDefault="00BD3FED" w:rsidP="00241CA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shd w:val="pct10" w:color="auto" w:fill="auto"/>
          </w:tcPr>
          <w:p w14:paraId="4B74BED0" w14:textId="77777777" w:rsidR="00BD3FED" w:rsidRDefault="00BD3FED" w:rsidP="00241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Mercy Care Staff-</w:t>
            </w:r>
          </w:p>
          <w:p w14:paraId="58C90C00" w14:textId="77777777" w:rsidR="00BD3FED" w:rsidRPr="005E4536" w:rsidRDefault="00BD3FED" w:rsidP="00241CA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Reviewed Total Household Income:</w:t>
            </w:r>
          </w:p>
        </w:tc>
        <w:tc>
          <w:tcPr>
            <w:tcW w:w="1458" w:type="dxa"/>
            <w:shd w:val="clear" w:color="auto" w:fill="FFFFFF"/>
          </w:tcPr>
          <w:p w14:paraId="33DE3F0E" w14:textId="77777777" w:rsidR="00BD3FED" w:rsidRPr="005E4536" w:rsidRDefault="00BD3FED" w:rsidP="00241CA3">
            <w:pPr>
              <w:tabs>
                <w:tab w:val="left" w:pos="918"/>
              </w:tabs>
              <w:rPr>
                <w:b/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ab/>
            </w:r>
          </w:p>
        </w:tc>
      </w:tr>
    </w:tbl>
    <w:p w14:paraId="774A6E3B" w14:textId="77777777" w:rsidR="00B95E9B" w:rsidRDefault="00B95E9B" w:rsidP="008A266E">
      <w:pPr>
        <w:rPr>
          <w:sz w:val="8"/>
          <w:szCs w:val="8"/>
        </w:rPr>
      </w:pPr>
    </w:p>
    <w:p w14:paraId="7D73C9BC" w14:textId="77777777" w:rsidR="00B95E9B" w:rsidRDefault="00B95E9B" w:rsidP="008A266E">
      <w:pPr>
        <w:rPr>
          <w:sz w:val="8"/>
          <w:szCs w:val="8"/>
        </w:rPr>
      </w:pPr>
    </w:p>
    <w:p w14:paraId="5E0F3EAF" w14:textId="77777777" w:rsidR="00982354" w:rsidRDefault="00982354" w:rsidP="008A266E">
      <w:pPr>
        <w:rPr>
          <w:sz w:val="8"/>
          <w:szCs w:val="8"/>
        </w:rPr>
      </w:pPr>
    </w:p>
    <w:p w14:paraId="09E4B67D" w14:textId="77777777" w:rsidR="00982354" w:rsidRDefault="00982354" w:rsidP="008A266E">
      <w:pPr>
        <w:rPr>
          <w:sz w:val="8"/>
          <w:szCs w:val="8"/>
        </w:rPr>
      </w:pPr>
    </w:p>
    <w:p w14:paraId="26399701" w14:textId="77777777" w:rsidR="00982354" w:rsidRDefault="00982354" w:rsidP="008A266E">
      <w:pPr>
        <w:rPr>
          <w:sz w:val="8"/>
          <w:szCs w:val="8"/>
        </w:rPr>
      </w:pPr>
    </w:p>
    <w:p w14:paraId="0A62C0AE" w14:textId="77777777" w:rsidR="00982354" w:rsidRPr="007209E9" w:rsidRDefault="00982354" w:rsidP="008A266E">
      <w:pPr>
        <w:rPr>
          <w:sz w:val="8"/>
          <w:szCs w:val="8"/>
        </w:rPr>
      </w:pPr>
    </w:p>
    <w:p w14:paraId="09869959" w14:textId="77777777" w:rsidR="000A6A72" w:rsidRPr="00685119" w:rsidRDefault="000D3B86" w:rsidP="00022980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  <w:lang w:val="fr-FR"/>
        </w:rPr>
      </w:pPr>
      <w:r w:rsidRPr="00685119">
        <w:rPr>
          <w:sz w:val="20"/>
          <w:szCs w:val="20"/>
          <w:lang w:val="fr-FR"/>
        </w:rPr>
        <w:t>PATIENT/</w:t>
      </w:r>
      <w:r w:rsidR="009B6319" w:rsidRPr="00685119">
        <w:rPr>
          <w:sz w:val="20"/>
          <w:szCs w:val="20"/>
          <w:lang w:val="fr-FR"/>
        </w:rPr>
        <w:t>PARENT</w:t>
      </w:r>
      <w:r w:rsidR="000A6A72" w:rsidRPr="00685119">
        <w:rPr>
          <w:sz w:val="20"/>
          <w:szCs w:val="20"/>
          <w:lang w:val="fr-FR"/>
        </w:rPr>
        <w:t xml:space="preserve"> SIGNATURE</w:t>
      </w:r>
      <w:r w:rsidR="000A6A72" w:rsidRPr="00685119">
        <w:rPr>
          <w:sz w:val="20"/>
          <w:szCs w:val="20"/>
          <w:lang w:val="fr-FR"/>
        </w:rPr>
        <w:tab/>
        <w:t>DATE</w:t>
      </w:r>
      <w:r w:rsidR="000A6A72" w:rsidRPr="00685119">
        <w:rPr>
          <w:sz w:val="20"/>
          <w:szCs w:val="20"/>
          <w:lang w:val="fr-FR"/>
        </w:rPr>
        <w:tab/>
      </w:r>
    </w:p>
    <w:p w14:paraId="0BB59F69" w14:textId="77777777" w:rsidR="00AA315B" w:rsidRPr="00685119" w:rsidRDefault="00AA315B" w:rsidP="00022980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  <w:lang w:val="fr-FR"/>
        </w:rPr>
      </w:pPr>
    </w:p>
    <w:p w14:paraId="51B13BD6" w14:textId="77777777" w:rsidR="00FE54E1" w:rsidRPr="00685119" w:rsidRDefault="007D3973" w:rsidP="00FE54E1">
      <w:pPr>
        <w:spacing w:before="120"/>
        <w:rPr>
          <w:sz w:val="20"/>
          <w:szCs w:val="20"/>
          <w:lang w:val="fr-FR"/>
        </w:rPr>
      </w:pPr>
      <w:r w:rsidRPr="00685119">
        <w:rPr>
          <w:sz w:val="20"/>
          <w:szCs w:val="20"/>
          <w:lang w:val="fr-FR"/>
        </w:rPr>
        <w:tab/>
      </w:r>
      <w:r w:rsidRPr="00685119">
        <w:rPr>
          <w:sz w:val="20"/>
          <w:szCs w:val="20"/>
          <w:lang w:val="fr-FR"/>
        </w:rPr>
        <w:tab/>
        <w:t xml:space="preserve">    </w:t>
      </w:r>
    </w:p>
    <w:p w14:paraId="17515F87" w14:textId="77777777" w:rsidR="00FE54E1" w:rsidRPr="00685119" w:rsidRDefault="000A6A72">
      <w:pPr>
        <w:tabs>
          <w:tab w:val="left" w:pos="5130"/>
          <w:tab w:val="left" w:leader="underscore" w:pos="10800"/>
        </w:tabs>
        <w:spacing w:before="120"/>
        <w:rPr>
          <w:b/>
          <w:sz w:val="20"/>
          <w:szCs w:val="20"/>
          <w:lang w:val="fr-FR"/>
        </w:rPr>
      </w:pPr>
      <w:r w:rsidRPr="00685119">
        <w:rPr>
          <w:b/>
          <w:sz w:val="20"/>
          <w:szCs w:val="20"/>
          <w:lang w:val="fr-FR"/>
        </w:rPr>
        <w:t>N</w:t>
      </w:r>
      <w:r w:rsidR="00022980" w:rsidRPr="00685119">
        <w:rPr>
          <w:b/>
          <w:sz w:val="20"/>
          <w:szCs w:val="20"/>
          <w:lang w:val="fr-FR"/>
        </w:rPr>
        <w:t>ote</w:t>
      </w:r>
      <w:r w:rsidR="007D3973" w:rsidRPr="00685119">
        <w:rPr>
          <w:b/>
          <w:sz w:val="20"/>
          <w:szCs w:val="20"/>
          <w:lang w:val="fr-FR"/>
        </w:rPr>
        <w:t>:</w:t>
      </w:r>
      <w:r w:rsidR="00022980" w:rsidRPr="00685119">
        <w:rPr>
          <w:b/>
          <w:sz w:val="20"/>
          <w:szCs w:val="20"/>
          <w:lang w:val="fr-FR"/>
        </w:rPr>
        <w:tab/>
      </w:r>
    </w:p>
    <w:sectPr w:rsidR="00FE54E1" w:rsidRPr="00685119" w:rsidSect="009A66C0">
      <w:headerReference w:type="default" r:id="rId10"/>
      <w:footerReference w:type="default" r:id="rId11"/>
      <w:pgSz w:w="12240" w:h="15840"/>
      <w:pgMar w:top="720" w:right="720" w:bottom="63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36D8" w14:textId="77777777" w:rsidR="004466BD" w:rsidRDefault="004466BD" w:rsidP="00697962">
      <w:r>
        <w:separator/>
      </w:r>
    </w:p>
  </w:endnote>
  <w:endnote w:type="continuationSeparator" w:id="0">
    <w:p w14:paraId="1F9039C6" w14:textId="77777777" w:rsidR="004466BD" w:rsidRDefault="004466BD" w:rsidP="006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94F1" w14:textId="4D6948CA" w:rsidR="009A66C0" w:rsidRPr="00360AB8" w:rsidRDefault="00360AB8" w:rsidP="00360AB8">
    <w:pPr>
      <w:pStyle w:val="Footer"/>
      <w:tabs>
        <w:tab w:val="clear" w:pos="4680"/>
        <w:tab w:val="clear" w:pos="9360"/>
      </w:tabs>
      <w:rPr>
        <w:sz w:val="16"/>
      </w:rPr>
    </w:pPr>
    <w:r w:rsidRPr="009A66C0">
      <w:rPr>
        <w:sz w:val="16"/>
      </w:rPr>
      <w:t xml:space="preserve">Last updated: </w:t>
    </w:r>
    <w:r w:rsidR="00685119">
      <w:rPr>
        <w:sz w:val="16"/>
      </w:rPr>
      <w:t xml:space="preserve">December </w:t>
    </w:r>
    <w:r w:rsidR="00AA315B">
      <w:rPr>
        <w:sz w:val="16"/>
      </w:rPr>
      <w:t>20</w:t>
    </w:r>
    <w:r w:rsidR="00685119">
      <w:rPr>
        <w:sz w:val="16"/>
      </w:rPr>
      <w:t>20</w:t>
    </w:r>
    <w:r>
      <w:rPr>
        <w:sz w:val="16"/>
      </w:rPr>
      <w:tab/>
    </w:r>
    <w:proofErr w:type="gramStart"/>
    <w:r>
      <w:rPr>
        <w:sz w:val="16"/>
      </w:rPr>
      <w:tab/>
      <w:t xml:space="preserve">  </w:t>
    </w:r>
    <w:r>
      <w:rPr>
        <w:sz w:val="16"/>
      </w:rPr>
      <w:tab/>
    </w:r>
    <w:proofErr w:type="gramEnd"/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</w:t>
    </w:r>
    <w:r w:rsidRPr="00360AB8">
      <w:rPr>
        <w:sz w:val="18"/>
      </w:rPr>
      <w:t xml:space="preserve">Page </w:t>
    </w:r>
    <w:r w:rsidRPr="00360AB8">
      <w:rPr>
        <w:b/>
        <w:bCs/>
        <w:sz w:val="18"/>
      </w:rPr>
      <w:fldChar w:fldCharType="begin"/>
    </w:r>
    <w:r w:rsidRPr="00360AB8">
      <w:rPr>
        <w:b/>
        <w:bCs/>
        <w:sz w:val="18"/>
      </w:rPr>
      <w:instrText xml:space="preserve"> PAGE </w:instrText>
    </w:r>
    <w:r w:rsidRPr="00360AB8">
      <w:rPr>
        <w:b/>
        <w:bCs/>
        <w:sz w:val="18"/>
      </w:rPr>
      <w:fldChar w:fldCharType="separate"/>
    </w:r>
    <w:r w:rsidR="00EC597B">
      <w:rPr>
        <w:b/>
        <w:bCs/>
        <w:noProof/>
        <w:sz w:val="18"/>
      </w:rPr>
      <w:t>1</w:t>
    </w:r>
    <w:r w:rsidRPr="00360AB8">
      <w:rPr>
        <w:b/>
        <w:bCs/>
        <w:sz w:val="18"/>
      </w:rPr>
      <w:fldChar w:fldCharType="end"/>
    </w:r>
    <w:r w:rsidRPr="00360AB8">
      <w:rPr>
        <w:sz w:val="18"/>
      </w:rPr>
      <w:t xml:space="preserve"> of </w:t>
    </w:r>
    <w:r w:rsidRPr="00360AB8">
      <w:rPr>
        <w:b/>
        <w:bCs/>
        <w:sz w:val="18"/>
      </w:rPr>
      <w:fldChar w:fldCharType="begin"/>
    </w:r>
    <w:r w:rsidRPr="00360AB8">
      <w:rPr>
        <w:b/>
        <w:bCs/>
        <w:sz w:val="18"/>
      </w:rPr>
      <w:instrText xml:space="preserve"> NUMPAGES  </w:instrText>
    </w:r>
    <w:r w:rsidRPr="00360AB8">
      <w:rPr>
        <w:b/>
        <w:bCs/>
        <w:sz w:val="18"/>
      </w:rPr>
      <w:fldChar w:fldCharType="separate"/>
    </w:r>
    <w:r w:rsidR="00EC597B">
      <w:rPr>
        <w:b/>
        <w:bCs/>
        <w:noProof/>
        <w:sz w:val="18"/>
      </w:rPr>
      <w:t>3</w:t>
    </w:r>
    <w:r w:rsidRPr="00360AB8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DE22" w14:textId="77777777" w:rsidR="004466BD" w:rsidRDefault="004466BD" w:rsidP="00697962">
      <w:r>
        <w:separator/>
      </w:r>
    </w:p>
  </w:footnote>
  <w:footnote w:type="continuationSeparator" w:id="0">
    <w:p w14:paraId="1606B988" w14:textId="77777777" w:rsidR="004466BD" w:rsidRDefault="004466BD" w:rsidP="0069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20D4" w14:textId="77777777" w:rsidR="00025707" w:rsidRPr="00025707" w:rsidRDefault="00A92DB6" w:rsidP="00025707">
    <w:pPr>
      <w:pStyle w:val="Header"/>
      <w:rPr>
        <w:b/>
        <w:smallCaps/>
        <w:w w:val="70"/>
        <w:sz w:val="52"/>
        <w:szCs w:val="52"/>
      </w:rPr>
    </w:pPr>
    <w:r w:rsidRPr="00A92DB6">
      <w:rPr>
        <w:b/>
        <w:smallCaps/>
        <w:noProof/>
        <w:w w:val="70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B61C4" wp14:editId="36C2A360">
              <wp:simplePos x="0" y="0"/>
              <wp:positionH relativeFrom="column">
                <wp:posOffset>4450743</wp:posOffset>
              </wp:positionH>
              <wp:positionV relativeFrom="paragraph">
                <wp:posOffset>-198783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2676D" w14:textId="77777777" w:rsidR="00A92DB6" w:rsidRDefault="00A92DB6">
                          <w:r>
                            <w:rPr>
                              <w:b/>
                              <w:smallCaps/>
                              <w:noProof/>
                              <w:w w:val="70"/>
                              <w:sz w:val="52"/>
                              <w:szCs w:val="52"/>
                            </w:rPr>
                            <w:drawing>
                              <wp:inline distT="0" distB="0" distL="0" distR="0" wp14:anchorId="0B9214ED" wp14:editId="7E396F95">
                                <wp:extent cx="1836751" cy="422623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rcyCareHorizontalTag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5687" cy="4223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B6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45pt;margin-top:-15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FujwSfiAAAADAEAAA8AAAAAAAAAAAAAAAAAfQQAAGRycy9k&#10;b3ducmV2LnhtbFBLBQYAAAAABAAEAPMAAACMBQAAAAA=&#10;" stroked="f">
              <v:textbox style="mso-fit-shape-to-text:t">
                <w:txbxContent>
                  <w:p w14:paraId="6402676D" w14:textId="77777777" w:rsidR="00A92DB6" w:rsidRDefault="00A92DB6">
                    <w:r>
                      <w:rPr>
                        <w:b/>
                        <w:smallCaps/>
                        <w:noProof/>
                        <w:w w:val="70"/>
                        <w:sz w:val="52"/>
                        <w:szCs w:val="52"/>
                      </w:rPr>
                      <w:drawing>
                        <wp:inline distT="0" distB="0" distL="0" distR="0" wp14:anchorId="0B9214ED" wp14:editId="7E396F95">
                          <wp:extent cx="1836751" cy="422623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rcyCareHorizontalTag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5687" cy="4223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7F2D">
      <w:rPr>
        <w:b/>
        <w:smallCaps/>
        <w:w w:val="70"/>
        <w:sz w:val="52"/>
        <w:szCs w:val="52"/>
      </w:rPr>
      <w:t>Adult</w:t>
    </w:r>
    <w:r w:rsidR="005D5070">
      <w:rPr>
        <w:b/>
        <w:smallCaps/>
        <w:w w:val="70"/>
        <w:sz w:val="52"/>
        <w:szCs w:val="52"/>
      </w:rPr>
      <w:t xml:space="preserve"> </w:t>
    </w:r>
    <w:r w:rsidR="00F9308E">
      <w:rPr>
        <w:b/>
        <w:smallCaps/>
        <w:w w:val="70"/>
        <w:sz w:val="52"/>
        <w:szCs w:val="52"/>
      </w:rPr>
      <w:t>Registration</w:t>
    </w:r>
    <w:r>
      <w:rPr>
        <w:b/>
        <w:smallCaps/>
        <w:w w:val="70"/>
        <w:sz w:val="52"/>
        <w:szCs w:val="52"/>
      </w:rPr>
      <w:tab/>
      <w:t xml:space="preserve">            </w:t>
    </w:r>
    <w:r>
      <w:rPr>
        <w:b/>
        <w:smallCaps/>
        <w:w w:val="70"/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61"/>
    <w:rsid w:val="00022980"/>
    <w:rsid w:val="000230F9"/>
    <w:rsid w:val="00025707"/>
    <w:rsid w:val="0002682B"/>
    <w:rsid w:val="000349B0"/>
    <w:rsid w:val="0005372A"/>
    <w:rsid w:val="0006239C"/>
    <w:rsid w:val="0006250B"/>
    <w:rsid w:val="0006275F"/>
    <w:rsid w:val="00066591"/>
    <w:rsid w:val="000A3721"/>
    <w:rsid w:val="000A6A72"/>
    <w:rsid w:val="000A6C2E"/>
    <w:rsid w:val="000B1C1F"/>
    <w:rsid w:val="000B32D5"/>
    <w:rsid w:val="000B65CC"/>
    <w:rsid w:val="000B7586"/>
    <w:rsid w:val="000C0E4B"/>
    <w:rsid w:val="000D3B86"/>
    <w:rsid w:val="000E3A0A"/>
    <w:rsid w:val="000E7133"/>
    <w:rsid w:val="00105B45"/>
    <w:rsid w:val="00112D35"/>
    <w:rsid w:val="0012604C"/>
    <w:rsid w:val="00127F98"/>
    <w:rsid w:val="00131093"/>
    <w:rsid w:val="00137764"/>
    <w:rsid w:val="0016623F"/>
    <w:rsid w:val="00186583"/>
    <w:rsid w:val="001A57C1"/>
    <w:rsid w:val="001B781A"/>
    <w:rsid w:val="001D7A7C"/>
    <w:rsid w:val="001E053E"/>
    <w:rsid w:val="001E05D1"/>
    <w:rsid w:val="001E3A1A"/>
    <w:rsid w:val="001E446F"/>
    <w:rsid w:val="001E6D00"/>
    <w:rsid w:val="001F53CD"/>
    <w:rsid w:val="002111DE"/>
    <w:rsid w:val="002406BF"/>
    <w:rsid w:val="002456CC"/>
    <w:rsid w:val="002462FE"/>
    <w:rsid w:val="002567D4"/>
    <w:rsid w:val="00272A35"/>
    <w:rsid w:val="00275877"/>
    <w:rsid w:val="002B43A0"/>
    <w:rsid w:val="002C11E8"/>
    <w:rsid w:val="002C77E6"/>
    <w:rsid w:val="002D5D2A"/>
    <w:rsid w:val="003057B4"/>
    <w:rsid w:val="0030588C"/>
    <w:rsid w:val="00307B38"/>
    <w:rsid w:val="00316BD4"/>
    <w:rsid w:val="00336E6F"/>
    <w:rsid w:val="00337B96"/>
    <w:rsid w:val="00341614"/>
    <w:rsid w:val="00350454"/>
    <w:rsid w:val="00352CF3"/>
    <w:rsid w:val="00360AB8"/>
    <w:rsid w:val="00373239"/>
    <w:rsid w:val="00374056"/>
    <w:rsid w:val="00387386"/>
    <w:rsid w:val="0039428E"/>
    <w:rsid w:val="003B774E"/>
    <w:rsid w:val="003C3303"/>
    <w:rsid w:val="003D3F69"/>
    <w:rsid w:val="003F4159"/>
    <w:rsid w:val="0040507A"/>
    <w:rsid w:val="0040624F"/>
    <w:rsid w:val="00411B99"/>
    <w:rsid w:val="00415DA6"/>
    <w:rsid w:val="00424CF5"/>
    <w:rsid w:val="0043795B"/>
    <w:rsid w:val="004466BD"/>
    <w:rsid w:val="0045744C"/>
    <w:rsid w:val="004A694B"/>
    <w:rsid w:val="004B272A"/>
    <w:rsid w:val="004C435B"/>
    <w:rsid w:val="004E7334"/>
    <w:rsid w:val="004F2CFB"/>
    <w:rsid w:val="00506ACF"/>
    <w:rsid w:val="00512EA0"/>
    <w:rsid w:val="00523ACB"/>
    <w:rsid w:val="005252DA"/>
    <w:rsid w:val="00534204"/>
    <w:rsid w:val="00570575"/>
    <w:rsid w:val="005B4ED8"/>
    <w:rsid w:val="005C163E"/>
    <w:rsid w:val="005D1DE7"/>
    <w:rsid w:val="005D269B"/>
    <w:rsid w:val="005D5070"/>
    <w:rsid w:val="005E4536"/>
    <w:rsid w:val="005F0071"/>
    <w:rsid w:val="005F2CF9"/>
    <w:rsid w:val="005F53E5"/>
    <w:rsid w:val="006067B3"/>
    <w:rsid w:val="00626572"/>
    <w:rsid w:val="0063446A"/>
    <w:rsid w:val="006352DC"/>
    <w:rsid w:val="0064124D"/>
    <w:rsid w:val="00662392"/>
    <w:rsid w:val="00667F2D"/>
    <w:rsid w:val="00677A89"/>
    <w:rsid w:val="00685119"/>
    <w:rsid w:val="0068759A"/>
    <w:rsid w:val="006879D9"/>
    <w:rsid w:val="006933DF"/>
    <w:rsid w:val="00695AD9"/>
    <w:rsid w:val="00697962"/>
    <w:rsid w:val="00697E95"/>
    <w:rsid w:val="006B1391"/>
    <w:rsid w:val="006C40C8"/>
    <w:rsid w:val="006D780E"/>
    <w:rsid w:val="0071470F"/>
    <w:rsid w:val="007205D3"/>
    <w:rsid w:val="007209E9"/>
    <w:rsid w:val="0074233F"/>
    <w:rsid w:val="00745BD3"/>
    <w:rsid w:val="007544C5"/>
    <w:rsid w:val="007637EE"/>
    <w:rsid w:val="0076592F"/>
    <w:rsid w:val="007750F4"/>
    <w:rsid w:val="007A47D9"/>
    <w:rsid w:val="007A485D"/>
    <w:rsid w:val="007C72E6"/>
    <w:rsid w:val="007C7A80"/>
    <w:rsid w:val="007D0EBA"/>
    <w:rsid w:val="007D3973"/>
    <w:rsid w:val="007D3BB4"/>
    <w:rsid w:val="008006FF"/>
    <w:rsid w:val="008128DC"/>
    <w:rsid w:val="00813DFA"/>
    <w:rsid w:val="008140C2"/>
    <w:rsid w:val="008169B9"/>
    <w:rsid w:val="00821E06"/>
    <w:rsid w:val="00842557"/>
    <w:rsid w:val="00860EF8"/>
    <w:rsid w:val="00875BE3"/>
    <w:rsid w:val="00892DBB"/>
    <w:rsid w:val="008A0DD5"/>
    <w:rsid w:val="008A266E"/>
    <w:rsid w:val="008A6958"/>
    <w:rsid w:val="008B03EE"/>
    <w:rsid w:val="008C0AB8"/>
    <w:rsid w:val="008C5D6E"/>
    <w:rsid w:val="008D4AFB"/>
    <w:rsid w:val="008E13AB"/>
    <w:rsid w:val="008E7FB5"/>
    <w:rsid w:val="008F0267"/>
    <w:rsid w:val="008F433D"/>
    <w:rsid w:val="00900576"/>
    <w:rsid w:val="0090313D"/>
    <w:rsid w:val="0091352F"/>
    <w:rsid w:val="00930750"/>
    <w:rsid w:val="00937D25"/>
    <w:rsid w:val="009460C5"/>
    <w:rsid w:val="00947C46"/>
    <w:rsid w:val="00974CD9"/>
    <w:rsid w:val="00982354"/>
    <w:rsid w:val="00987716"/>
    <w:rsid w:val="00993DBB"/>
    <w:rsid w:val="00994165"/>
    <w:rsid w:val="00997A3C"/>
    <w:rsid w:val="009A66C0"/>
    <w:rsid w:val="009B6319"/>
    <w:rsid w:val="009C7574"/>
    <w:rsid w:val="009C7EC5"/>
    <w:rsid w:val="009F0F22"/>
    <w:rsid w:val="009F1683"/>
    <w:rsid w:val="00A2668E"/>
    <w:rsid w:val="00A4794F"/>
    <w:rsid w:val="00A51594"/>
    <w:rsid w:val="00A60AD0"/>
    <w:rsid w:val="00A66ADE"/>
    <w:rsid w:val="00A66C5D"/>
    <w:rsid w:val="00A67B73"/>
    <w:rsid w:val="00A87397"/>
    <w:rsid w:val="00A9264E"/>
    <w:rsid w:val="00A92DB6"/>
    <w:rsid w:val="00A94730"/>
    <w:rsid w:val="00AA0A13"/>
    <w:rsid w:val="00AA315B"/>
    <w:rsid w:val="00AA574E"/>
    <w:rsid w:val="00AA743C"/>
    <w:rsid w:val="00AA77C9"/>
    <w:rsid w:val="00AB3F07"/>
    <w:rsid w:val="00AB45AE"/>
    <w:rsid w:val="00AC0FB1"/>
    <w:rsid w:val="00AC4A33"/>
    <w:rsid w:val="00AD2FD1"/>
    <w:rsid w:val="00AF29A2"/>
    <w:rsid w:val="00AF7416"/>
    <w:rsid w:val="00B12C40"/>
    <w:rsid w:val="00B22B97"/>
    <w:rsid w:val="00B323BD"/>
    <w:rsid w:val="00B54AC2"/>
    <w:rsid w:val="00B5546E"/>
    <w:rsid w:val="00B610CF"/>
    <w:rsid w:val="00B619E2"/>
    <w:rsid w:val="00B77989"/>
    <w:rsid w:val="00B82AC3"/>
    <w:rsid w:val="00B84D84"/>
    <w:rsid w:val="00B87085"/>
    <w:rsid w:val="00B95E9B"/>
    <w:rsid w:val="00BB7D54"/>
    <w:rsid w:val="00BC290A"/>
    <w:rsid w:val="00BD3FED"/>
    <w:rsid w:val="00BF22B2"/>
    <w:rsid w:val="00C11E97"/>
    <w:rsid w:val="00C120FE"/>
    <w:rsid w:val="00C14F9E"/>
    <w:rsid w:val="00C30205"/>
    <w:rsid w:val="00C35CFD"/>
    <w:rsid w:val="00C4429E"/>
    <w:rsid w:val="00C558A2"/>
    <w:rsid w:val="00C84992"/>
    <w:rsid w:val="00CB57CD"/>
    <w:rsid w:val="00CC1785"/>
    <w:rsid w:val="00CC490C"/>
    <w:rsid w:val="00CC5AEF"/>
    <w:rsid w:val="00CE7AE3"/>
    <w:rsid w:val="00CF37A8"/>
    <w:rsid w:val="00D30531"/>
    <w:rsid w:val="00D31987"/>
    <w:rsid w:val="00D34C38"/>
    <w:rsid w:val="00D408A3"/>
    <w:rsid w:val="00D45E39"/>
    <w:rsid w:val="00D5635B"/>
    <w:rsid w:val="00D847F5"/>
    <w:rsid w:val="00D85F66"/>
    <w:rsid w:val="00DA5A07"/>
    <w:rsid w:val="00DA6290"/>
    <w:rsid w:val="00DA6C05"/>
    <w:rsid w:val="00DB26F2"/>
    <w:rsid w:val="00DB4662"/>
    <w:rsid w:val="00DB7BF4"/>
    <w:rsid w:val="00DD51EC"/>
    <w:rsid w:val="00DE46ED"/>
    <w:rsid w:val="00DE704E"/>
    <w:rsid w:val="00DF30C0"/>
    <w:rsid w:val="00DF49C4"/>
    <w:rsid w:val="00E00B6E"/>
    <w:rsid w:val="00E05DC0"/>
    <w:rsid w:val="00E775B3"/>
    <w:rsid w:val="00E85152"/>
    <w:rsid w:val="00EA04CC"/>
    <w:rsid w:val="00EA2D09"/>
    <w:rsid w:val="00EC1B9E"/>
    <w:rsid w:val="00EC519D"/>
    <w:rsid w:val="00EC57A7"/>
    <w:rsid w:val="00EC597B"/>
    <w:rsid w:val="00ED0CEE"/>
    <w:rsid w:val="00ED7850"/>
    <w:rsid w:val="00EF0E99"/>
    <w:rsid w:val="00EF1306"/>
    <w:rsid w:val="00F071BA"/>
    <w:rsid w:val="00F225D6"/>
    <w:rsid w:val="00F32282"/>
    <w:rsid w:val="00F32D68"/>
    <w:rsid w:val="00F33124"/>
    <w:rsid w:val="00F45483"/>
    <w:rsid w:val="00F63972"/>
    <w:rsid w:val="00F740AC"/>
    <w:rsid w:val="00F81981"/>
    <w:rsid w:val="00F9308E"/>
    <w:rsid w:val="00F96D61"/>
    <w:rsid w:val="00FC2C52"/>
    <w:rsid w:val="00FC76A1"/>
    <w:rsid w:val="00FD5252"/>
    <w:rsid w:val="00FE0102"/>
    <w:rsid w:val="00FE54E1"/>
    <w:rsid w:val="00FE5ED5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DCEBF0"/>
  <w15:docId w15:val="{AA29F06E-D073-4993-846C-00BC66C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6D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6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97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96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25707"/>
    <w:rPr>
      <w:sz w:val="24"/>
      <w:szCs w:val="24"/>
    </w:rPr>
  </w:style>
  <w:style w:type="character" w:styleId="CommentReference">
    <w:name w:val="annotation reference"/>
    <w:basedOn w:val="DefaultParagraphFont"/>
    <w:rsid w:val="005F5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53E5"/>
  </w:style>
  <w:style w:type="paragraph" w:styleId="CommentSubject">
    <w:name w:val="annotation subject"/>
    <w:basedOn w:val="CommentText"/>
    <w:next w:val="CommentText"/>
    <w:link w:val="CommentSubjectChar"/>
    <w:rsid w:val="005F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AA540903544EA08D1CDDB1B3CCE5" ma:contentTypeVersion="11" ma:contentTypeDescription="Create a new document." ma:contentTypeScope="" ma:versionID="770ce13924640d84fa87c8a11ba05e84">
  <xsd:schema xmlns:xsd="http://www.w3.org/2001/XMLSchema" xmlns:xs="http://www.w3.org/2001/XMLSchema" xmlns:p="http://schemas.microsoft.com/office/2006/metadata/properties" xmlns:ns3="3158105e-5d5e-40ea-9aa0-5ce56c79dbb2" xmlns:ns4="a69f231b-ec49-4c40-b540-51e3b6c09c88" targetNamespace="http://schemas.microsoft.com/office/2006/metadata/properties" ma:root="true" ma:fieldsID="920c920e8c43130e0821507b3107d10c" ns3:_="" ns4:_="">
    <xsd:import namespace="3158105e-5d5e-40ea-9aa0-5ce56c79dbb2"/>
    <xsd:import namespace="a69f231b-ec49-4c40-b540-51e3b6c09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8105e-5d5e-40ea-9aa0-5ce56c79d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f231b-ec49-4c40-b540-51e3b6c09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A223-BF9C-4B4F-8B08-3ADCD37D5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8105e-5d5e-40ea-9aa0-5ce56c79dbb2"/>
    <ds:schemaRef ds:uri="a69f231b-ec49-4c40-b540-51e3b6c09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42BED-6ECD-4C41-BD7E-7F1886D77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09290-ABC3-4F10-BBD9-7E37403DA0AD}">
  <ds:schemaRefs>
    <ds:schemaRef ds:uri="http://schemas.microsoft.com/office/2006/documentManagement/types"/>
    <ds:schemaRef ds:uri="a69f231b-ec49-4c40-b540-51e3b6c09c88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158105e-5d5e-40ea-9aa0-5ce56c79dbb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575033-2B12-468B-A729-0A0C60A7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4829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JOSEPH’S MERCY CARE SERVICES</vt:lpstr>
    </vt:vector>
  </TitlesOfParts>
  <Company>sjmc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JOSEPH’S MERCY CARE SERVICES</dc:title>
  <dc:creator>greid</dc:creator>
  <cp:lastModifiedBy>Julia D. Bennerson</cp:lastModifiedBy>
  <cp:revision>3</cp:revision>
  <cp:lastPrinted>2019-04-04T21:00:00Z</cp:lastPrinted>
  <dcterms:created xsi:type="dcterms:W3CDTF">2020-12-14T21:17:00Z</dcterms:created>
  <dcterms:modified xsi:type="dcterms:W3CDTF">2020-12-14T21:19:00Z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0x010100430BAA540903544EA08D1CDDB1B3CCE5</vt:lpwstr>
  </property>
</Properties>
</file>